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Theme="majorEastAsia" w:hAnsiTheme="majorEastAsia" w:eastAsiaTheme="majorEastAsia" w:cstheme="majorEastAsia"/>
          <w:bCs w:val="0"/>
          <w:color w:val="000000" w:themeColor="text1"/>
          <w14:textFill>
            <w14:solidFill>
              <w14:schemeClr w14:val="tx1"/>
            </w14:solidFill>
          </w14:textFill>
        </w:rPr>
      </w:pPr>
      <w:bookmarkStart w:id="0" w:name="_Toc3485"/>
      <w:bookmarkStart w:id="1" w:name="_Toc113979078"/>
      <w:bookmarkStart w:id="2" w:name="OLE_LINK5"/>
      <w:bookmarkStart w:id="3" w:name="OLE_LINK4"/>
      <w:r>
        <w:rPr>
          <w:rFonts w:hint="eastAsia" w:asciiTheme="majorEastAsia" w:hAnsiTheme="majorEastAsia" w:eastAsiaTheme="majorEastAsia" w:cstheme="majorEastAsia"/>
          <w:bCs w:val="0"/>
          <w:color w:val="000000" w:themeColor="text1"/>
          <w14:textFill>
            <w14:solidFill>
              <w14:schemeClr w14:val="tx1"/>
            </w14:solidFill>
          </w14:textFill>
        </w:rPr>
        <w:t>202</w:t>
      </w:r>
      <w:ins w:id="0" w:author="勘诚" w:date="2023-09-11T11:05:00Z">
        <w:r>
          <w:rPr>
            <w:rFonts w:hint="eastAsia" w:asciiTheme="majorEastAsia" w:hAnsiTheme="majorEastAsia" w:eastAsiaTheme="majorEastAsia" w:cstheme="majorEastAsia"/>
            <w:bCs w:val="0"/>
            <w:color w:val="000000" w:themeColor="text1"/>
            <w14:textFill>
              <w14:solidFill>
                <w14:schemeClr w14:val="tx1"/>
              </w14:solidFill>
            </w14:textFill>
          </w:rPr>
          <w:t>3</w:t>
        </w:r>
      </w:ins>
      <w:del w:id="1" w:author="勘诚" w:date="2023-09-11T11:05:00Z">
        <w:r>
          <w:rPr>
            <w:rFonts w:asciiTheme="majorEastAsia" w:hAnsiTheme="majorEastAsia" w:eastAsiaTheme="majorEastAsia" w:cstheme="majorEastAsia"/>
            <w:bCs w:val="0"/>
            <w:color w:val="000000" w:themeColor="text1"/>
            <w14:textFill>
              <w14:solidFill>
                <w14:schemeClr w14:val="tx1"/>
              </w14:solidFill>
            </w14:textFill>
          </w:rPr>
          <w:delText>2</w:delText>
        </w:r>
      </w:del>
      <w:r>
        <w:rPr>
          <w:rFonts w:hint="eastAsia" w:asciiTheme="majorEastAsia" w:hAnsiTheme="majorEastAsia" w:eastAsiaTheme="majorEastAsia" w:cstheme="majorEastAsia"/>
          <w:bCs w:val="0"/>
          <w:color w:val="000000" w:themeColor="text1"/>
          <w14:textFill>
            <w14:solidFill>
              <w14:schemeClr w14:val="tx1"/>
            </w14:solidFill>
          </w14:textFill>
        </w:rPr>
        <w:t>年全国博士生导师信息采集项说明</w:t>
      </w:r>
      <w:bookmarkEnd w:id="0"/>
      <w:bookmarkEnd w:id="1"/>
    </w:p>
    <w:p>
      <w:pPr>
        <w:pStyle w:val="17"/>
        <w:numPr>
          <w:ilvl w:val="0"/>
          <w:numId w:val="1"/>
        </w:numPr>
        <w:spacing w:line="360" w:lineRule="auto"/>
        <w:ind w:firstLineChars="0"/>
        <w:rPr>
          <w:rFonts w:ascii="宋体" w:hAnsi="宋体"/>
          <w:color w:val="000000" w:themeColor="text1"/>
          <w:sz w:val="30"/>
          <w:szCs w:val="30"/>
          <w14:textFill>
            <w14:solidFill>
              <w14:schemeClr w14:val="tx1"/>
            </w14:solidFill>
          </w14:textFill>
        </w:rPr>
      </w:pPr>
      <w:r>
        <w:rPr>
          <w:rFonts w:hint="eastAsia" w:ascii="宋体" w:hAnsi="宋体"/>
          <w:b/>
          <w:color w:val="000000" w:themeColor="text1"/>
          <w:sz w:val="30"/>
          <w:szCs w:val="30"/>
          <w14:textFill>
            <w14:solidFill>
              <w14:schemeClr w14:val="tx1"/>
            </w14:solidFill>
          </w14:textFill>
        </w:rPr>
        <w:t>填报范围：</w:t>
      </w:r>
      <w:r>
        <w:rPr>
          <w:rFonts w:hint="eastAsia" w:ascii="宋体" w:hAnsi="宋体"/>
          <w:color w:val="000000" w:themeColor="text1"/>
          <w:sz w:val="30"/>
          <w:szCs w:val="30"/>
          <w14:textFill>
            <w14:solidFill>
              <w14:schemeClr w14:val="tx1"/>
            </w14:solidFill>
          </w14:textFill>
        </w:rPr>
        <w:t>经教育部批准，</w:t>
      </w:r>
      <w:r>
        <w:rPr>
          <w:rFonts w:hint="eastAsia" w:ascii="宋体" w:hAnsi="宋体"/>
          <w:b/>
          <w:color w:val="000000" w:themeColor="text1"/>
          <w:sz w:val="30"/>
          <w:szCs w:val="30"/>
          <w14:textFill>
            <w14:solidFill>
              <w14:schemeClr w14:val="tx1"/>
            </w14:solidFill>
          </w14:textFill>
        </w:rPr>
        <w:t>在教育部备案且具有博士研究生培养资格的学校（机构）。</w:t>
      </w:r>
    </w:p>
    <w:p>
      <w:pPr>
        <w:pStyle w:val="17"/>
        <w:numPr>
          <w:ilvl w:val="0"/>
          <w:numId w:val="1"/>
        </w:numPr>
        <w:spacing w:line="360" w:lineRule="auto"/>
        <w:ind w:firstLineChars="0"/>
        <w:rPr>
          <w:rFonts w:ascii="宋体" w:hAnsi="宋体"/>
          <w:color w:val="000000" w:themeColor="text1"/>
          <w:sz w:val="30"/>
          <w:szCs w:val="30"/>
          <w14:textFill>
            <w14:solidFill>
              <w14:schemeClr w14:val="tx1"/>
            </w14:solidFill>
          </w14:textFill>
        </w:rPr>
      </w:pPr>
      <w:r>
        <w:rPr>
          <w:rFonts w:hint="eastAsia" w:ascii="宋体" w:hAnsi="宋体"/>
          <w:b/>
          <w:color w:val="000000" w:themeColor="text1"/>
          <w:sz w:val="30"/>
          <w:szCs w:val="30"/>
          <w14:textFill>
            <w14:solidFill>
              <w14:schemeClr w14:val="tx1"/>
            </w14:solidFill>
          </w14:textFill>
        </w:rPr>
        <w:t>统计对象：</w:t>
      </w:r>
    </w:p>
    <w:p>
      <w:pPr>
        <w:pStyle w:val="17"/>
        <w:spacing w:line="360" w:lineRule="auto"/>
        <w:ind w:left="840" w:leftChars="200" w:hanging="420" w:firstLineChars="0"/>
        <w:rPr>
          <w:rFonts w:ascii="宋体" w:hAnsi="宋体"/>
          <w:bCs/>
          <w:color w:val="000000" w:themeColor="text1"/>
          <w:sz w:val="30"/>
          <w:szCs w:val="30"/>
          <w14:textFill>
            <w14:solidFill>
              <w14:schemeClr w14:val="tx1"/>
            </w14:solidFill>
          </w14:textFill>
        </w:rPr>
      </w:pPr>
      <w:r>
        <w:rPr>
          <w:rFonts w:hint="eastAsia" w:ascii="宋体" w:hAnsi="宋体"/>
          <w:bCs/>
          <w:color w:val="000000" w:themeColor="text1"/>
          <w:sz w:val="30"/>
          <w:szCs w:val="30"/>
          <w14:textFill>
            <w14:solidFill>
              <w14:schemeClr w14:val="tx1"/>
            </w14:solidFill>
          </w14:textFill>
        </w:rPr>
        <w:t>2.1本次采集博士生范围：</w:t>
      </w:r>
      <w:r>
        <w:rPr>
          <w:rFonts w:ascii="宋体" w:hAnsi="宋体"/>
          <w:color w:val="000000" w:themeColor="text1"/>
          <w:sz w:val="30"/>
          <w:szCs w:val="30"/>
          <w14:textFill>
            <w14:solidFill>
              <w14:schemeClr w14:val="tx1"/>
            </w14:solidFill>
          </w14:textFill>
        </w:rPr>
        <w:t>统计时期内在填表单位具有过学籍记录的博士生</w:t>
      </w:r>
      <w:r>
        <w:rPr>
          <w:rFonts w:hint="eastAsia" w:ascii="宋体" w:hAnsi="宋体"/>
          <w:color w:val="000000" w:themeColor="text1"/>
          <w:sz w:val="30"/>
          <w:szCs w:val="30"/>
          <w14:textFill>
            <w14:solidFill>
              <w14:schemeClr w14:val="tx1"/>
            </w14:solidFill>
          </w14:textFill>
        </w:rPr>
        <w:t xml:space="preserve">及2023年9月30日前入学的博士生。 </w:t>
      </w:r>
    </w:p>
    <w:p>
      <w:pPr>
        <w:pStyle w:val="17"/>
        <w:spacing w:line="360" w:lineRule="auto"/>
        <w:ind w:left="840" w:leftChars="200" w:hanging="420" w:firstLineChars="0"/>
        <w:rPr>
          <w:rFonts w:ascii="宋体" w:hAnsi="宋体"/>
          <w:bCs/>
          <w:color w:val="000000" w:themeColor="text1"/>
          <w:sz w:val="30"/>
          <w:szCs w:val="30"/>
          <w14:textFill>
            <w14:solidFill>
              <w14:schemeClr w14:val="tx1"/>
            </w14:solidFill>
          </w14:textFill>
        </w:rPr>
      </w:pPr>
      <w:r>
        <w:rPr>
          <w:rFonts w:hint="eastAsia" w:ascii="宋体" w:hAnsi="宋体"/>
          <w:bCs/>
          <w:color w:val="000000" w:themeColor="text1"/>
          <w:sz w:val="30"/>
          <w:szCs w:val="30"/>
          <w14:textFill>
            <w14:solidFill>
              <w14:schemeClr w14:val="tx1"/>
            </w14:solidFill>
          </w14:textFill>
        </w:rPr>
        <w:t>2.2本次采集博士导师范围：于统计时期内具有博士研究生指导资格的全部博士生导师（含未实际指导研究生的导师、外籍导师及兼职导师），应与本年度全国教育事业综合统计调查数据中的相关信息保持一致。</w:t>
      </w:r>
      <w:r>
        <w:rPr>
          <w:rFonts w:hint="eastAsia" w:ascii="宋体" w:hAnsi="宋体"/>
          <w:color w:val="000000" w:themeColor="text1"/>
          <w:sz w:val="30"/>
          <w:szCs w:val="30"/>
          <w14:textFill>
            <w14:solidFill>
              <w14:schemeClr w14:val="tx1"/>
            </w14:solidFill>
          </w14:textFill>
        </w:rPr>
        <w:t xml:space="preserve"> 退休、去世、调离的导师且名下没有学生的，不需要采集。</w:t>
      </w:r>
    </w:p>
    <w:p>
      <w:pPr>
        <w:pStyle w:val="17"/>
        <w:numPr>
          <w:ilvl w:val="0"/>
          <w:numId w:val="1"/>
        </w:numPr>
        <w:spacing w:line="360" w:lineRule="auto"/>
        <w:ind w:firstLineChars="0"/>
        <w:rPr>
          <w:rFonts w:ascii="宋体" w:hAnsi="宋体"/>
          <w:color w:val="000000" w:themeColor="text1"/>
          <w:sz w:val="30"/>
          <w:szCs w:val="30"/>
          <w14:textFill>
            <w14:solidFill>
              <w14:schemeClr w14:val="tx1"/>
            </w14:solidFill>
          </w14:textFill>
        </w:rPr>
      </w:pPr>
      <w:r>
        <w:rPr>
          <w:rFonts w:hint="eastAsia" w:ascii="宋体" w:hAnsi="宋体"/>
          <w:b/>
          <w:color w:val="000000" w:themeColor="text1"/>
          <w:sz w:val="30"/>
          <w:szCs w:val="30"/>
          <w14:textFill>
            <w14:solidFill>
              <w14:schemeClr w14:val="tx1"/>
            </w14:solidFill>
          </w14:textFill>
        </w:rPr>
        <w:t>统计时点：</w:t>
      </w:r>
      <w:r>
        <w:rPr>
          <w:rFonts w:ascii="宋体" w:hAnsi="宋体"/>
          <w:color w:val="000000" w:themeColor="text1"/>
          <w:sz w:val="30"/>
          <w:szCs w:val="30"/>
          <w14:textFill>
            <w14:solidFill>
              <w14:schemeClr w14:val="tx1"/>
            </w14:solidFill>
          </w14:textFill>
        </w:rPr>
        <w:t>是指统计数据的调查截止时间：</w:t>
      </w:r>
      <w:r>
        <w:rPr>
          <w:rFonts w:hint="eastAsia" w:ascii="宋体" w:hAnsi="宋体"/>
          <w:color w:val="000000" w:themeColor="text1"/>
          <w:sz w:val="30"/>
          <w:szCs w:val="30"/>
          <w14:textFill>
            <w14:solidFill>
              <w14:schemeClr w14:val="tx1"/>
            </w14:solidFill>
          </w14:textFill>
        </w:rPr>
        <w:t>学期初（202</w:t>
      </w:r>
      <w:r>
        <w:rPr>
          <w:rFonts w:hint="default" w:ascii="宋体" w:hAnsi="宋体"/>
          <w:color w:val="000000" w:themeColor="text1"/>
          <w:sz w:val="30"/>
          <w:szCs w:val="30"/>
          <w14:textFill>
            <w14:solidFill>
              <w14:schemeClr w14:val="tx1"/>
            </w14:solidFill>
          </w14:textFill>
          <w:woUserID w:val="2"/>
        </w:rPr>
        <w:t>3</w:t>
      </w:r>
      <w:r>
        <w:rPr>
          <w:rFonts w:hint="eastAsia" w:ascii="宋体" w:hAnsi="宋体"/>
          <w:color w:val="000000" w:themeColor="text1"/>
          <w:sz w:val="30"/>
          <w:szCs w:val="30"/>
          <w14:textFill>
            <w14:solidFill>
              <w14:schemeClr w14:val="tx1"/>
            </w14:solidFill>
          </w14:textFill>
        </w:rPr>
        <w:t>年的</w:t>
      </w:r>
      <w:r>
        <w:rPr>
          <w:rFonts w:ascii="宋体" w:hAnsi="宋体"/>
          <w:color w:val="000000" w:themeColor="text1"/>
          <w:sz w:val="30"/>
          <w:szCs w:val="30"/>
          <w14:textFill>
            <w14:solidFill>
              <w14:schemeClr w14:val="tx1"/>
            </w14:solidFill>
          </w14:textFill>
        </w:rPr>
        <w:t>9</w:t>
      </w:r>
      <w:r>
        <w:rPr>
          <w:rFonts w:hint="eastAsia" w:ascii="宋体" w:hAnsi="宋体"/>
          <w:color w:val="000000" w:themeColor="text1"/>
          <w:sz w:val="30"/>
          <w:szCs w:val="30"/>
          <w14:textFill>
            <w14:solidFill>
              <w14:schemeClr w14:val="tx1"/>
            </w14:solidFill>
          </w14:textFill>
        </w:rPr>
        <w:t>月</w:t>
      </w:r>
      <w:r>
        <w:rPr>
          <w:rFonts w:ascii="宋体" w:hAnsi="宋体"/>
          <w:color w:val="000000" w:themeColor="text1"/>
          <w:sz w:val="30"/>
          <w:szCs w:val="30"/>
          <w14:textFill>
            <w14:solidFill>
              <w14:schemeClr w14:val="tx1"/>
            </w14:solidFill>
          </w14:textFill>
        </w:rPr>
        <w:t>1</w:t>
      </w:r>
      <w:r>
        <w:rPr>
          <w:rFonts w:hint="eastAsia" w:ascii="宋体" w:hAnsi="宋体"/>
          <w:color w:val="000000" w:themeColor="text1"/>
          <w:sz w:val="30"/>
          <w:szCs w:val="30"/>
          <w14:textFill>
            <w14:solidFill>
              <w14:schemeClr w14:val="tx1"/>
            </w14:solidFill>
          </w14:textFill>
        </w:rPr>
        <w:t>日）。</w:t>
      </w:r>
    </w:p>
    <w:p>
      <w:pPr>
        <w:pStyle w:val="17"/>
        <w:numPr>
          <w:ilvl w:val="0"/>
          <w:numId w:val="1"/>
        </w:numPr>
        <w:spacing w:line="360" w:lineRule="auto"/>
        <w:ind w:firstLineChars="0"/>
        <w:rPr>
          <w:rFonts w:ascii="宋体" w:hAnsi="宋体"/>
          <w:color w:val="000000" w:themeColor="text1"/>
          <w:sz w:val="30"/>
          <w:szCs w:val="30"/>
          <w14:textFill>
            <w14:solidFill>
              <w14:schemeClr w14:val="tx1"/>
            </w14:solidFill>
          </w14:textFill>
        </w:rPr>
      </w:pPr>
      <w:r>
        <w:rPr>
          <w:rFonts w:hint="eastAsia" w:ascii="宋体" w:hAnsi="宋体"/>
          <w:b/>
          <w:color w:val="000000" w:themeColor="text1"/>
          <w:sz w:val="30"/>
          <w:szCs w:val="30"/>
          <w14:textFill>
            <w14:solidFill>
              <w14:schemeClr w14:val="tx1"/>
            </w14:solidFill>
          </w14:textFill>
        </w:rPr>
        <w:t>统计时期：</w:t>
      </w:r>
      <w:r>
        <w:rPr>
          <w:rFonts w:hint="eastAsia" w:ascii="宋体" w:hAnsi="宋体"/>
          <w:color w:val="000000" w:themeColor="text1"/>
          <w:sz w:val="30"/>
          <w:szCs w:val="30"/>
          <w14:textFill>
            <w14:solidFill>
              <w14:schemeClr w14:val="tx1"/>
            </w14:solidFill>
          </w14:textFill>
        </w:rPr>
        <w:t>是指统计数据的调查区间时间：上学年初至学年末（2022年的9月1日至202</w:t>
      </w:r>
      <w:r>
        <w:rPr>
          <w:rFonts w:ascii="宋体" w:hAnsi="宋体"/>
          <w:color w:val="000000" w:themeColor="text1"/>
          <w:sz w:val="30"/>
          <w:szCs w:val="30"/>
          <w14:textFill>
            <w14:solidFill>
              <w14:schemeClr w14:val="tx1"/>
            </w14:solidFill>
          </w14:textFill>
        </w:rPr>
        <w:t>3</w:t>
      </w:r>
      <w:r>
        <w:rPr>
          <w:rFonts w:hint="eastAsia" w:ascii="宋体" w:hAnsi="宋体"/>
          <w:color w:val="000000" w:themeColor="text1"/>
          <w:sz w:val="30"/>
          <w:szCs w:val="30"/>
          <w14:textFill>
            <w14:solidFill>
              <w14:schemeClr w14:val="tx1"/>
            </w14:solidFill>
          </w14:textFill>
        </w:rPr>
        <w:t>年的8月31日）。</w:t>
      </w:r>
    </w:p>
    <w:p>
      <w:pPr>
        <w:pStyle w:val="17"/>
        <w:numPr>
          <w:ilvl w:val="0"/>
          <w:numId w:val="1"/>
        </w:numPr>
        <w:spacing w:line="360" w:lineRule="auto"/>
        <w:ind w:firstLineChars="0"/>
        <w:rPr>
          <w:rFonts w:ascii="宋体" w:hAnsi="宋体"/>
          <w:color w:val="000000" w:themeColor="text1"/>
          <w:sz w:val="30"/>
          <w:szCs w:val="30"/>
          <w14:textFill>
            <w14:solidFill>
              <w14:schemeClr w14:val="tx1"/>
            </w14:solidFill>
          </w14:textFill>
        </w:rPr>
      </w:pPr>
      <w:r>
        <w:rPr>
          <w:rFonts w:hint="eastAsia" w:ascii="宋体" w:hAnsi="宋体"/>
          <w:b/>
          <w:color w:val="000000" w:themeColor="text1"/>
          <w:sz w:val="30"/>
          <w:szCs w:val="30"/>
          <w14:textFill>
            <w14:solidFill>
              <w14:schemeClr w14:val="tx1"/>
            </w14:solidFill>
          </w14:textFill>
        </w:rPr>
        <w:t>归档：</w:t>
      </w:r>
      <w:r>
        <w:rPr>
          <w:rFonts w:ascii="宋体" w:hAnsi="宋体"/>
          <w:color w:val="000000" w:themeColor="text1"/>
          <w:sz w:val="30"/>
          <w:szCs w:val="30"/>
          <w14:textFill>
            <w14:solidFill>
              <w14:schemeClr w14:val="tx1"/>
            </w14:solidFill>
          </w14:textFill>
        </w:rPr>
        <w:t>本表由学校（机构）和省级教育行政部门归档管理</w:t>
      </w:r>
      <w:r>
        <w:rPr>
          <w:rFonts w:hint="eastAsia" w:ascii="宋体" w:hAnsi="宋体"/>
          <w:color w:val="000000" w:themeColor="text1"/>
          <w:sz w:val="30"/>
          <w:szCs w:val="30"/>
          <w14:textFill>
            <w14:solidFill>
              <w14:schemeClr w14:val="tx1"/>
            </w14:solidFill>
          </w14:textFill>
        </w:rPr>
        <w:t>。</w:t>
      </w:r>
    </w:p>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br w:type="page"/>
      </w:r>
    </w:p>
    <w:sdt>
      <w:sdtPr>
        <w:rPr>
          <w:rFonts w:ascii="宋体" w:hAnsi="宋体" w:eastAsia="宋体"/>
        </w:rPr>
        <w:id w:val="147454439"/>
        <w15:color w:val="DBDBDB"/>
        <w:docPartObj>
          <w:docPartGallery w:val="Table of Contents"/>
          <w:docPartUnique/>
        </w:docPartObj>
      </w:sdtPr>
      <w:sdtEndPr>
        <w:rPr>
          <w:rFonts w:ascii="宋体" w:hAnsi="宋体" w:eastAsia="宋体"/>
        </w:rPr>
      </w:sdtEndPr>
      <w:sdtContent>
        <w:p>
          <w:pPr>
            <w:rPr>
              <w:b/>
              <w:bCs/>
              <w:sz w:val="44"/>
              <w:szCs w:val="44"/>
            </w:rPr>
          </w:pPr>
          <w:r>
            <w:rPr>
              <w:rFonts w:ascii="宋体" w:hAnsi="宋体" w:eastAsia="宋体"/>
              <w:b/>
              <w:bCs/>
              <w:sz w:val="44"/>
              <w:szCs w:val="44"/>
            </w:rPr>
            <w:t>目录</w:t>
          </w:r>
        </w:p>
        <w:p>
          <w:pPr>
            <w:pStyle w:val="9"/>
            <w:tabs>
              <w:tab w:val="right" w:leader="dot" w:pos="13750"/>
              <w:tab w:val="clear" w:pos="8296"/>
            </w:tabs>
            <w:spacing w:line="360" w:lineRule="exact"/>
            <w:rPr>
              <w:rFonts w:ascii="仿宋_GB2312" w:eastAsia="仿宋_GB2312" w:hAnsiTheme="minorHAnsi" w:cstheme="minorBidi"/>
              <w:b w:val="0"/>
              <w:bCs w:val="0"/>
              <w:caps w:val="0"/>
              <w:sz w:val="28"/>
              <w:szCs w:val="28"/>
            </w:rPr>
          </w:pPr>
          <w:r>
            <w:fldChar w:fldCharType="begin"/>
          </w:r>
          <w:r>
            <w:instrText xml:space="preserve">TOC \o "1-3" \h \u </w:instrText>
          </w:r>
          <w:r>
            <w:fldChar w:fldCharType="separate"/>
          </w:r>
          <w:r>
            <w:fldChar w:fldCharType="begin"/>
          </w:r>
          <w:r>
            <w:instrText xml:space="preserve"> HYPERLINK \l "_Toc113979078" </w:instrText>
          </w:r>
          <w:r>
            <w:fldChar w:fldCharType="separate"/>
          </w:r>
          <w:r>
            <w:rPr>
              <w:rStyle w:val="15"/>
              <w:rFonts w:hint="eastAsia" w:ascii="仿宋_GB2312" w:eastAsia="仿宋_GB2312" w:hAnsiTheme="majorEastAsia" w:cstheme="majorEastAsia"/>
              <w:sz w:val="28"/>
              <w:szCs w:val="28"/>
            </w:rPr>
            <w:t>2023年全国博士生导师信息采集项说明</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_Toc113979078 \h </w:instrText>
          </w:r>
          <w:r>
            <w:rPr>
              <w:rFonts w:hint="eastAsia" w:ascii="仿宋_GB2312" w:eastAsia="仿宋_GB2312"/>
              <w:sz w:val="28"/>
              <w:szCs w:val="28"/>
            </w:rPr>
            <w:fldChar w:fldCharType="separate"/>
          </w:r>
          <w:r>
            <w:rPr>
              <w:rFonts w:ascii="仿宋_GB2312" w:eastAsia="仿宋_GB2312"/>
              <w:sz w:val="28"/>
              <w:szCs w:val="28"/>
            </w:rPr>
            <w:t>- 1 -</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9"/>
            <w:tabs>
              <w:tab w:val="right" w:leader="dot" w:pos="13750"/>
              <w:tab w:val="clear" w:pos="8296"/>
            </w:tabs>
            <w:spacing w:line="360" w:lineRule="exact"/>
            <w:rPr>
              <w:rFonts w:ascii="仿宋_GB2312" w:eastAsia="仿宋_GB2312" w:hAnsiTheme="minorHAnsi" w:cstheme="minorBidi"/>
              <w:b w:val="0"/>
              <w:bCs w:val="0"/>
              <w:caps w:val="0"/>
              <w:sz w:val="28"/>
              <w:szCs w:val="28"/>
            </w:rPr>
          </w:pPr>
          <w:r>
            <w:fldChar w:fldCharType="begin"/>
          </w:r>
          <w:r>
            <w:instrText xml:space="preserve"> HYPERLINK \l "_Toc113979079" </w:instrText>
          </w:r>
          <w:r>
            <w:fldChar w:fldCharType="separate"/>
          </w:r>
          <w:r>
            <w:rPr>
              <w:rStyle w:val="15"/>
              <w:rFonts w:hint="eastAsia" w:ascii="仿宋_GB2312" w:eastAsia="仿宋_GB2312"/>
              <w:sz w:val="28"/>
              <w:szCs w:val="28"/>
            </w:rPr>
            <w:t>1. 必填信息</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_Toc113979079 \h </w:instrText>
          </w:r>
          <w:r>
            <w:rPr>
              <w:rFonts w:hint="eastAsia" w:ascii="仿宋_GB2312" w:eastAsia="仿宋_GB2312"/>
              <w:sz w:val="28"/>
              <w:szCs w:val="28"/>
            </w:rPr>
            <w:fldChar w:fldCharType="separate"/>
          </w:r>
          <w:r>
            <w:rPr>
              <w:rFonts w:ascii="仿宋_GB2312" w:eastAsia="仿宋_GB2312"/>
              <w:sz w:val="28"/>
              <w:szCs w:val="28"/>
            </w:rPr>
            <w:t>- 1 -</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9"/>
            <w:tabs>
              <w:tab w:val="right" w:leader="dot" w:pos="13750"/>
              <w:tab w:val="clear" w:pos="8296"/>
            </w:tabs>
            <w:spacing w:line="360" w:lineRule="exact"/>
            <w:rPr>
              <w:rFonts w:ascii="仿宋_GB2312" w:eastAsia="仿宋_GB2312" w:hAnsiTheme="minorHAnsi" w:cstheme="minorBidi"/>
              <w:b w:val="0"/>
              <w:bCs w:val="0"/>
              <w:caps w:val="0"/>
              <w:sz w:val="28"/>
              <w:szCs w:val="28"/>
            </w:rPr>
          </w:pPr>
          <w:r>
            <w:fldChar w:fldCharType="begin"/>
          </w:r>
          <w:r>
            <w:instrText xml:space="preserve"> HYPERLINK \l "_Toc113979080" </w:instrText>
          </w:r>
          <w:r>
            <w:fldChar w:fldCharType="separate"/>
          </w:r>
          <w:r>
            <w:rPr>
              <w:rStyle w:val="15"/>
              <w:rFonts w:hint="eastAsia" w:ascii="仿宋_GB2312" w:eastAsia="仿宋_GB2312"/>
              <w:sz w:val="28"/>
              <w:szCs w:val="28"/>
            </w:rPr>
            <w:t>1.1 基础信息</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_Toc113979080 \h </w:instrText>
          </w:r>
          <w:r>
            <w:rPr>
              <w:rFonts w:hint="eastAsia" w:ascii="仿宋_GB2312" w:eastAsia="仿宋_GB2312"/>
              <w:sz w:val="28"/>
              <w:szCs w:val="28"/>
            </w:rPr>
            <w:fldChar w:fldCharType="separate"/>
          </w:r>
          <w:r>
            <w:rPr>
              <w:rFonts w:ascii="仿宋_GB2312" w:eastAsia="仿宋_GB2312"/>
              <w:sz w:val="28"/>
              <w:szCs w:val="28"/>
            </w:rPr>
            <w:t>- 1 -</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0"/>
            <w:tabs>
              <w:tab w:val="right" w:leader="dot" w:pos="13750"/>
              <w:tab w:val="clear" w:pos="8296"/>
            </w:tabs>
            <w:spacing w:line="360" w:lineRule="exact"/>
            <w:rPr>
              <w:rFonts w:ascii="仿宋_GB2312" w:eastAsia="仿宋_GB2312" w:cstheme="minorBidi"/>
              <w:smallCaps w:val="0"/>
              <w:sz w:val="28"/>
              <w:szCs w:val="28"/>
            </w:rPr>
          </w:pPr>
          <w:r>
            <w:fldChar w:fldCharType="begin"/>
          </w:r>
          <w:r>
            <w:instrText xml:space="preserve"> HYPERLINK \l "_Toc113979081" </w:instrText>
          </w:r>
          <w:r>
            <w:fldChar w:fldCharType="separate"/>
          </w:r>
          <w:r>
            <w:rPr>
              <w:rStyle w:val="15"/>
              <w:rFonts w:hint="eastAsia" w:ascii="仿宋_GB2312" w:eastAsia="仿宋_GB2312"/>
              <w:sz w:val="28"/>
              <w:szCs w:val="28"/>
            </w:rPr>
            <w:t>教博基1001 博士导师信息</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_Toc113979081 \h </w:instrText>
          </w:r>
          <w:r>
            <w:rPr>
              <w:rFonts w:hint="eastAsia" w:ascii="仿宋_GB2312" w:eastAsia="仿宋_GB2312"/>
              <w:sz w:val="28"/>
              <w:szCs w:val="28"/>
            </w:rPr>
            <w:fldChar w:fldCharType="separate"/>
          </w:r>
          <w:r>
            <w:rPr>
              <w:rFonts w:ascii="仿宋_GB2312" w:eastAsia="仿宋_GB2312"/>
              <w:sz w:val="28"/>
              <w:szCs w:val="28"/>
            </w:rPr>
            <w:t>- 1 -</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0"/>
            <w:tabs>
              <w:tab w:val="right" w:leader="dot" w:pos="13750"/>
              <w:tab w:val="clear" w:pos="8296"/>
            </w:tabs>
            <w:spacing w:line="360" w:lineRule="exact"/>
            <w:rPr>
              <w:rFonts w:ascii="仿宋_GB2312" w:eastAsia="仿宋_GB2312" w:cstheme="minorBidi"/>
              <w:smallCaps w:val="0"/>
              <w:sz w:val="28"/>
              <w:szCs w:val="28"/>
            </w:rPr>
          </w:pPr>
          <w:r>
            <w:fldChar w:fldCharType="begin"/>
          </w:r>
          <w:r>
            <w:instrText xml:space="preserve"> HYPERLINK \l "_Toc113979082" </w:instrText>
          </w:r>
          <w:r>
            <w:fldChar w:fldCharType="separate"/>
          </w:r>
          <w:r>
            <w:rPr>
              <w:rStyle w:val="15"/>
              <w:rFonts w:hint="eastAsia" w:ascii="仿宋_GB2312" w:eastAsia="仿宋_GB2312"/>
              <w:sz w:val="28"/>
              <w:szCs w:val="28"/>
            </w:rPr>
            <w:t>教博基1002 博士生信息</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_Toc113979082 \h </w:instrText>
          </w:r>
          <w:r>
            <w:rPr>
              <w:rFonts w:hint="eastAsia" w:ascii="仿宋_GB2312" w:eastAsia="仿宋_GB2312"/>
              <w:sz w:val="28"/>
              <w:szCs w:val="28"/>
            </w:rPr>
            <w:fldChar w:fldCharType="separate"/>
          </w:r>
          <w:r>
            <w:rPr>
              <w:rFonts w:ascii="仿宋_GB2312" w:eastAsia="仿宋_GB2312"/>
              <w:sz w:val="28"/>
              <w:szCs w:val="28"/>
            </w:rPr>
            <w:t>- 8 -</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9"/>
            <w:tabs>
              <w:tab w:val="right" w:leader="dot" w:pos="13750"/>
              <w:tab w:val="clear" w:pos="8296"/>
            </w:tabs>
            <w:spacing w:line="360" w:lineRule="exact"/>
            <w:rPr>
              <w:rFonts w:ascii="仿宋_GB2312" w:eastAsia="仿宋_GB2312" w:hAnsiTheme="minorHAnsi" w:cstheme="minorBidi"/>
              <w:b w:val="0"/>
              <w:bCs w:val="0"/>
              <w:caps w:val="0"/>
              <w:sz w:val="28"/>
              <w:szCs w:val="28"/>
            </w:rPr>
          </w:pPr>
          <w:r>
            <w:fldChar w:fldCharType="begin"/>
          </w:r>
          <w:r>
            <w:instrText xml:space="preserve"> HYPERLINK \l "_Toc113979083" </w:instrText>
          </w:r>
          <w:r>
            <w:fldChar w:fldCharType="separate"/>
          </w:r>
          <w:r>
            <w:rPr>
              <w:rStyle w:val="15"/>
              <w:rFonts w:hint="eastAsia" w:ascii="仿宋_GB2312" w:eastAsia="仿宋_GB2312"/>
              <w:sz w:val="28"/>
              <w:szCs w:val="28"/>
            </w:rPr>
            <w:t>1.2 科研信息</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_Toc113979083 \h </w:instrText>
          </w:r>
          <w:r>
            <w:rPr>
              <w:rFonts w:hint="eastAsia" w:ascii="仿宋_GB2312" w:eastAsia="仿宋_GB2312"/>
              <w:sz w:val="28"/>
              <w:szCs w:val="28"/>
            </w:rPr>
            <w:fldChar w:fldCharType="separate"/>
          </w:r>
          <w:r>
            <w:rPr>
              <w:rFonts w:ascii="仿宋_GB2312" w:eastAsia="仿宋_GB2312"/>
              <w:sz w:val="28"/>
              <w:szCs w:val="28"/>
            </w:rPr>
            <w:t>- 11 -</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0"/>
            <w:tabs>
              <w:tab w:val="right" w:leader="dot" w:pos="13750"/>
              <w:tab w:val="clear" w:pos="8296"/>
            </w:tabs>
            <w:spacing w:line="360" w:lineRule="exact"/>
            <w:rPr>
              <w:rFonts w:ascii="仿宋_GB2312" w:eastAsia="仿宋_GB2312" w:cstheme="minorBidi"/>
              <w:smallCaps w:val="0"/>
              <w:sz w:val="28"/>
              <w:szCs w:val="28"/>
            </w:rPr>
          </w:pPr>
          <w:r>
            <w:fldChar w:fldCharType="begin"/>
          </w:r>
          <w:r>
            <w:instrText xml:space="preserve"> HYPERLINK \l "_Toc113979084" </w:instrText>
          </w:r>
          <w:r>
            <w:fldChar w:fldCharType="separate"/>
          </w:r>
          <w:r>
            <w:rPr>
              <w:rStyle w:val="15"/>
              <w:rFonts w:hint="eastAsia" w:ascii="仿宋_GB2312" w:eastAsia="仿宋_GB2312"/>
              <w:sz w:val="28"/>
              <w:szCs w:val="28"/>
            </w:rPr>
            <w:t>教博基1003 科研项目情况</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_Toc113979084 \h </w:instrText>
          </w:r>
          <w:r>
            <w:rPr>
              <w:rFonts w:hint="eastAsia" w:ascii="仿宋_GB2312" w:eastAsia="仿宋_GB2312"/>
              <w:sz w:val="28"/>
              <w:szCs w:val="28"/>
            </w:rPr>
            <w:fldChar w:fldCharType="separate"/>
          </w:r>
          <w:r>
            <w:rPr>
              <w:rFonts w:ascii="仿宋_GB2312" w:eastAsia="仿宋_GB2312"/>
              <w:sz w:val="28"/>
              <w:szCs w:val="28"/>
            </w:rPr>
            <w:t>- 11 -</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9"/>
            <w:tabs>
              <w:tab w:val="right" w:leader="dot" w:pos="13750"/>
              <w:tab w:val="clear" w:pos="8296"/>
            </w:tabs>
            <w:spacing w:line="360" w:lineRule="exact"/>
            <w:rPr>
              <w:rFonts w:ascii="仿宋_GB2312" w:eastAsia="仿宋_GB2312" w:hAnsiTheme="minorHAnsi" w:cstheme="minorBidi"/>
              <w:b w:val="0"/>
              <w:bCs w:val="0"/>
              <w:caps w:val="0"/>
              <w:sz w:val="28"/>
              <w:szCs w:val="28"/>
            </w:rPr>
          </w:pPr>
          <w:r>
            <w:fldChar w:fldCharType="begin"/>
          </w:r>
          <w:r>
            <w:instrText xml:space="preserve"> HYPERLINK \l "_Toc113979085" </w:instrText>
          </w:r>
          <w:r>
            <w:fldChar w:fldCharType="separate"/>
          </w:r>
          <w:r>
            <w:rPr>
              <w:rStyle w:val="15"/>
              <w:rFonts w:hint="eastAsia" w:ascii="仿宋_GB2312" w:eastAsia="仿宋_GB2312"/>
              <w:sz w:val="28"/>
              <w:szCs w:val="28"/>
            </w:rPr>
            <w:t>2. 选填信息</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_Toc113979085 \h </w:instrText>
          </w:r>
          <w:r>
            <w:rPr>
              <w:rFonts w:hint="eastAsia" w:ascii="仿宋_GB2312" w:eastAsia="仿宋_GB2312"/>
              <w:sz w:val="28"/>
              <w:szCs w:val="28"/>
            </w:rPr>
            <w:fldChar w:fldCharType="separate"/>
          </w:r>
          <w:r>
            <w:rPr>
              <w:rFonts w:ascii="仿宋_GB2312" w:eastAsia="仿宋_GB2312"/>
              <w:sz w:val="28"/>
              <w:szCs w:val="28"/>
            </w:rPr>
            <w:t>- 13 -</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9"/>
            <w:tabs>
              <w:tab w:val="right" w:leader="dot" w:pos="13750"/>
              <w:tab w:val="clear" w:pos="8296"/>
            </w:tabs>
            <w:spacing w:line="360" w:lineRule="exact"/>
            <w:rPr>
              <w:rFonts w:ascii="仿宋_GB2312" w:eastAsia="仿宋_GB2312" w:hAnsiTheme="minorHAnsi" w:cstheme="minorBidi"/>
              <w:b w:val="0"/>
              <w:bCs w:val="0"/>
              <w:caps w:val="0"/>
              <w:sz w:val="28"/>
              <w:szCs w:val="28"/>
            </w:rPr>
          </w:pPr>
          <w:r>
            <w:fldChar w:fldCharType="begin"/>
          </w:r>
          <w:r>
            <w:instrText xml:space="preserve"> HYPERLINK \l "_Toc113979086" </w:instrText>
          </w:r>
          <w:r>
            <w:fldChar w:fldCharType="separate"/>
          </w:r>
          <w:r>
            <w:rPr>
              <w:rStyle w:val="15"/>
              <w:rFonts w:hint="eastAsia" w:ascii="仿宋_GB2312" w:eastAsia="仿宋_GB2312"/>
              <w:sz w:val="28"/>
              <w:szCs w:val="28"/>
            </w:rPr>
            <w:t>2.1 教学信息</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_Toc113979086 \h </w:instrText>
          </w:r>
          <w:r>
            <w:rPr>
              <w:rFonts w:hint="eastAsia" w:ascii="仿宋_GB2312" w:eastAsia="仿宋_GB2312"/>
              <w:sz w:val="28"/>
              <w:szCs w:val="28"/>
            </w:rPr>
            <w:fldChar w:fldCharType="separate"/>
          </w:r>
          <w:r>
            <w:rPr>
              <w:rFonts w:ascii="仿宋_GB2312" w:eastAsia="仿宋_GB2312"/>
              <w:sz w:val="28"/>
              <w:szCs w:val="28"/>
            </w:rPr>
            <w:t>- 13 -</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0"/>
            <w:tabs>
              <w:tab w:val="right" w:leader="dot" w:pos="13750"/>
              <w:tab w:val="clear" w:pos="8296"/>
            </w:tabs>
            <w:spacing w:line="360" w:lineRule="exact"/>
            <w:rPr>
              <w:rFonts w:ascii="仿宋_GB2312" w:eastAsia="仿宋_GB2312" w:cstheme="minorBidi"/>
              <w:smallCaps w:val="0"/>
              <w:sz w:val="28"/>
              <w:szCs w:val="28"/>
            </w:rPr>
          </w:pPr>
          <w:r>
            <w:fldChar w:fldCharType="begin"/>
          </w:r>
          <w:r>
            <w:instrText xml:space="preserve"> HYPERLINK \l "_Toc113979087" </w:instrText>
          </w:r>
          <w:r>
            <w:fldChar w:fldCharType="separate"/>
          </w:r>
          <w:r>
            <w:rPr>
              <w:rStyle w:val="15"/>
              <w:rFonts w:hint="eastAsia" w:ascii="仿宋_GB2312" w:eastAsia="仿宋_GB2312"/>
              <w:sz w:val="28"/>
              <w:szCs w:val="28"/>
            </w:rPr>
            <w:t>教博基1004 开课情况</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_Toc113979087 \h </w:instrText>
          </w:r>
          <w:r>
            <w:rPr>
              <w:rFonts w:hint="eastAsia" w:ascii="仿宋_GB2312" w:eastAsia="仿宋_GB2312"/>
              <w:sz w:val="28"/>
              <w:szCs w:val="28"/>
            </w:rPr>
            <w:fldChar w:fldCharType="separate"/>
          </w:r>
          <w:r>
            <w:rPr>
              <w:rFonts w:ascii="仿宋_GB2312" w:eastAsia="仿宋_GB2312"/>
              <w:sz w:val="28"/>
              <w:szCs w:val="28"/>
            </w:rPr>
            <w:t>- 13 -</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0"/>
            <w:tabs>
              <w:tab w:val="right" w:leader="dot" w:pos="13750"/>
              <w:tab w:val="clear" w:pos="8296"/>
            </w:tabs>
            <w:spacing w:line="360" w:lineRule="exact"/>
            <w:rPr>
              <w:rFonts w:ascii="仿宋_GB2312" w:eastAsia="仿宋_GB2312" w:cstheme="minorBidi"/>
              <w:smallCaps w:val="0"/>
              <w:sz w:val="28"/>
              <w:szCs w:val="28"/>
            </w:rPr>
          </w:pPr>
          <w:r>
            <w:fldChar w:fldCharType="begin"/>
          </w:r>
          <w:r>
            <w:instrText xml:space="preserve"> HYPERLINK \l "_Toc113979088" </w:instrText>
          </w:r>
          <w:r>
            <w:fldChar w:fldCharType="separate"/>
          </w:r>
          <w:r>
            <w:rPr>
              <w:rStyle w:val="15"/>
              <w:rFonts w:hint="eastAsia" w:ascii="仿宋_GB2312" w:eastAsia="仿宋_GB2312"/>
              <w:sz w:val="28"/>
              <w:szCs w:val="28"/>
            </w:rPr>
            <w:t>教博基1005 研究生教育教学改革研究项目情况</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_Toc113979088 \h </w:instrText>
          </w:r>
          <w:r>
            <w:rPr>
              <w:rFonts w:hint="eastAsia" w:ascii="仿宋_GB2312" w:eastAsia="仿宋_GB2312"/>
              <w:sz w:val="28"/>
              <w:szCs w:val="28"/>
            </w:rPr>
            <w:fldChar w:fldCharType="separate"/>
          </w:r>
          <w:r>
            <w:rPr>
              <w:rFonts w:ascii="仿宋_GB2312" w:eastAsia="仿宋_GB2312"/>
              <w:sz w:val="28"/>
              <w:szCs w:val="28"/>
            </w:rPr>
            <w:t>- 15 -</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0"/>
            <w:tabs>
              <w:tab w:val="right" w:leader="dot" w:pos="13750"/>
              <w:tab w:val="clear" w:pos="8296"/>
            </w:tabs>
            <w:spacing w:line="360" w:lineRule="exact"/>
            <w:rPr>
              <w:rFonts w:ascii="仿宋_GB2312" w:eastAsia="仿宋_GB2312" w:cstheme="minorBidi"/>
              <w:smallCaps w:val="0"/>
              <w:sz w:val="28"/>
              <w:szCs w:val="28"/>
            </w:rPr>
          </w:pPr>
          <w:r>
            <w:fldChar w:fldCharType="begin"/>
          </w:r>
          <w:r>
            <w:instrText xml:space="preserve"> HYPERLINK \l "_Toc113979089" </w:instrText>
          </w:r>
          <w:r>
            <w:fldChar w:fldCharType="separate"/>
          </w:r>
          <w:r>
            <w:rPr>
              <w:rStyle w:val="15"/>
              <w:rFonts w:hint="eastAsia" w:ascii="仿宋_GB2312" w:eastAsia="仿宋_GB2312"/>
              <w:sz w:val="28"/>
              <w:szCs w:val="28"/>
            </w:rPr>
            <w:t>教博基1006 出版教材情况</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_Toc113979089 \h </w:instrText>
          </w:r>
          <w:r>
            <w:rPr>
              <w:rFonts w:hint="eastAsia" w:ascii="仿宋_GB2312" w:eastAsia="仿宋_GB2312"/>
              <w:sz w:val="28"/>
              <w:szCs w:val="28"/>
            </w:rPr>
            <w:fldChar w:fldCharType="separate"/>
          </w:r>
          <w:r>
            <w:rPr>
              <w:rFonts w:ascii="仿宋_GB2312" w:eastAsia="仿宋_GB2312"/>
              <w:sz w:val="28"/>
              <w:szCs w:val="28"/>
            </w:rPr>
            <w:t>- 17 -</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0"/>
            <w:tabs>
              <w:tab w:val="right" w:leader="dot" w:pos="13750"/>
              <w:tab w:val="clear" w:pos="8296"/>
            </w:tabs>
            <w:spacing w:line="360" w:lineRule="exact"/>
            <w:rPr>
              <w:rFonts w:ascii="仿宋_GB2312" w:eastAsia="仿宋_GB2312" w:cstheme="minorBidi"/>
              <w:smallCaps w:val="0"/>
              <w:sz w:val="28"/>
              <w:szCs w:val="28"/>
            </w:rPr>
          </w:pPr>
          <w:r>
            <w:fldChar w:fldCharType="begin"/>
          </w:r>
          <w:r>
            <w:instrText xml:space="preserve"> HYPERLINK \l "_Toc113979090" </w:instrText>
          </w:r>
          <w:r>
            <w:fldChar w:fldCharType="separate"/>
          </w:r>
          <w:r>
            <w:rPr>
              <w:rStyle w:val="15"/>
              <w:rFonts w:hint="eastAsia" w:ascii="仿宋_GB2312" w:eastAsia="仿宋_GB2312"/>
              <w:sz w:val="28"/>
              <w:szCs w:val="28"/>
            </w:rPr>
            <w:t>教博基1007 研究生教学成果获奖情况</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_Toc113979090 \h </w:instrText>
          </w:r>
          <w:r>
            <w:rPr>
              <w:rFonts w:hint="eastAsia" w:ascii="仿宋_GB2312" w:eastAsia="仿宋_GB2312"/>
              <w:sz w:val="28"/>
              <w:szCs w:val="28"/>
            </w:rPr>
            <w:fldChar w:fldCharType="separate"/>
          </w:r>
          <w:r>
            <w:rPr>
              <w:rFonts w:ascii="仿宋_GB2312" w:eastAsia="仿宋_GB2312"/>
              <w:sz w:val="28"/>
              <w:szCs w:val="28"/>
            </w:rPr>
            <w:t>- 19 -</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0"/>
            <w:tabs>
              <w:tab w:val="right" w:leader="dot" w:pos="13750"/>
              <w:tab w:val="clear" w:pos="8296"/>
            </w:tabs>
            <w:spacing w:line="360" w:lineRule="exact"/>
            <w:rPr>
              <w:rFonts w:ascii="仿宋_GB2312" w:eastAsia="仿宋_GB2312" w:cstheme="minorBidi"/>
              <w:smallCaps w:val="0"/>
              <w:sz w:val="28"/>
              <w:szCs w:val="28"/>
            </w:rPr>
          </w:pPr>
          <w:r>
            <w:fldChar w:fldCharType="begin"/>
          </w:r>
          <w:r>
            <w:instrText xml:space="preserve"> HYPERLINK \l "_Toc113979091" </w:instrText>
          </w:r>
          <w:r>
            <w:fldChar w:fldCharType="separate"/>
          </w:r>
          <w:r>
            <w:rPr>
              <w:rStyle w:val="15"/>
              <w:rFonts w:hint="eastAsia" w:ascii="仿宋_GB2312" w:eastAsia="仿宋_GB2312"/>
              <w:sz w:val="28"/>
              <w:szCs w:val="28"/>
            </w:rPr>
            <w:t>教博基1008 指导博士生获奖情况</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_Toc113979091 \h </w:instrText>
          </w:r>
          <w:r>
            <w:rPr>
              <w:rFonts w:hint="eastAsia" w:ascii="仿宋_GB2312" w:eastAsia="仿宋_GB2312"/>
              <w:sz w:val="28"/>
              <w:szCs w:val="28"/>
            </w:rPr>
            <w:fldChar w:fldCharType="separate"/>
          </w:r>
          <w:r>
            <w:rPr>
              <w:rFonts w:ascii="仿宋_GB2312" w:eastAsia="仿宋_GB2312"/>
              <w:sz w:val="28"/>
              <w:szCs w:val="28"/>
            </w:rPr>
            <w:t>- 20 -</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9"/>
            <w:tabs>
              <w:tab w:val="right" w:leader="dot" w:pos="13750"/>
              <w:tab w:val="clear" w:pos="8296"/>
            </w:tabs>
            <w:spacing w:line="360" w:lineRule="exact"/>
            <w:rPr>
              <w:rFonts w:ascii="仿宋_GB2312" w:eastAsia="仿宋_GB2312" w:hAnsiTheme="minorHAnsi" w:cstheme="minorBidi"/>
              <w:b w:val="0"/>
              <w:bCs w:val="0"/>
              <w:caps w:val="0"/>
              <w:sz w:val="28"/>
              <w:szCs w:val="28"/>
            </w:rPr>
          </w:pPr>
          <w:r>
            <w:fldChar w:fldCharType="begin"/>
          </w:r>
          <w:r>
            <w:instrText xml:space="preserve"> HYPERLINK \l "_Toc113979092" </w:instrText>
          </w:r>
          <w:r>
            <w:fldChar w:fldCharType="separate"/>
          </w:r>
          <w:r>
            <w:rPr>
              <w:rStyle w:val="15"/>
              <w:rFonts w:hint="eastAsia" w:ascii="仿宋_GB2312" w:eastAsia="仿宋_GB2312"/>
              <w:sz w:val="28"/>
              <w:szCs w:val="28"/>
            </w:rPr>
            <w:t>2.2 科研信息</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_Toc113979092 \h </w:instrText>
          </w:r>
          <w:r>
            <w:rPr>
              <w:rFonts w:hint="eastAsia" w:ascii="仿宋_GB2312" w:eastAsia="仿宋_GB2312"/>
              <w:sz w:val="28"/>
              <w:szCs w:val="28"/>
            </w:rPr>
            <w:fldChar w:fldCharType="separate"/>
          </w:r>
          <w:r>
            <w:rPr>
              <w:rFonts w:ascii="仿宋_GB2312" w:eastAsia="仿宋_GB2312"/>
              <w:sz w:val="28"/>
              <w:szCs w:val="28"/>
            </w:rPr>
            <w:t>- 21 -</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0"/>
            <w:tabs>
              <w:tab w:val="right" w:leader="dot" w:pos="13750"/>
              <w:tab w:val="clear" w:pos="8296"/>
            </w:tabs>
            <w:spacing w:line="360" w:lineRule="exact"/>
            <w:rPr>
              <w:rFonts w:ascii="仿宋_GB2312" w:eastAsia="仿宋_GB2312" w:cstheme="minorBidi"/>
              <w:smallCaps w:val="0"/>
              <w:sz w:val="28"/>
              <w:szCs w:val="28"/>
            </w:rPr>
          </w:pPr>
          <w:r>
            <w:fldChar w:fldCharType="begin"/>
          </w:r>
          <w:r>
            <w:instrText xml:space="preserve"> HYPERLINK \l "_Toc113979093" </w:instrText>
          </w:r>
          <w:r>
            <w:fldChar w:fldCharType="separate"/>
          </w:r>
          <w:r>
            <w:rPr>
              <w:rStyle w:val="15"/>
              <w:rFonts w:hint="eastAsia" w:ascii="仿宋_GB2312" w:eastAsia="仿宋_GB2312"/>
              <w:sz w:val="28"/>
              <w:szCs w:val="28"/>
            </w:rPr>
            <w:t>教博基1009 科研论文情况</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_Toc113979093 \h </w:instrText>
          </w:r>
          <w:r>
            <w:rPr>
              <w:rFonts w:hint="eastAsia" w:ascii="仿宋_GB2312" w:eastAsia="仿宋_GB2312"/>
              <w:sz w:val="28"/>
              <w:szCs w:val="28"/>
            </w:rPr>
            <w:fldChar w:fldCharType="separate"/>
          </w:r>
          <w:r>
            <w:rPr>
              <w:rFonts w:ascii="仿宋_GB2312" w:eastAsia="仿宋_GB2312"/>
              <w:sz w:val="28"/>
              <w:szCs w:val="28"/>
            </w:rPr>
            <w:t>- 21 -</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0"/>
            <w:tabs>
              <w:tab w:val="right" w:leader="dot" w:pos="13750"/>
              <w:tab w:val="clear" w:pos="8296"/>
            </w:tabs>
            <w:spacing w:line="360" w:lineRule="exact"/>
            <w:rPr>
              <w:rFonts w:ascii="仿宋_GB2312" w:eastAsia="仿宋_GB2312" w:cstheme="minorBidi"/>
              <w:smallCaps w:val="0"/>
              <w:sz w:val="28"/>
              <w:szCs w:val="28"/>
            </w:rPr>
          </w:pPr>
          <w:r>
            <w:fldChar w:fldCharType="begin"/>
          </w:r>
          <w:r>
            <w:instrText xml:space="preserve"> HYPERLINK \l "_Toc113979094" </w:instrText>
          </w:r>
          <w:r>
            <w:fldChar w:fldCharType="separate"/>
          </w:r>
          <w:r>
            <w:rPr>
              <w:rStyle w:val="15"/>
              <w:rFonts w:hint="eastAsia" w:ascii="仿宋_GB2312" w:eastAsia="仿宋_GB2312"/>
              <w:sz w:val="28"/>
              <w:szCs w:val="28"/>
            </w:rPr>
            <w:t>教博基1010 科研获奖情况</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_Toc113979094 \h </w:instrText>
          </w:r>
          <w:r>
            <w:rPr>
              <w:rFonts w:hint="eastAsia" w:ascii="仿宋_GB2312" w:eastAsia="仿宋_GB2312"/>
              <w:sz w:val="28"/>
              <w:szCs w:val="28"/>
            </w:rPr>
            <w:fldChar w:fldCharType="separate"/>
          </w:r>
          <w:r>
            <w:rPr>
              <w:rFonts w:ascii="仿宋_GB2312" w:eastAsia="仿宋_GB2312"/>
              <w:sz w:val="28"/>
              <w:szCs w:val="28"/>
            </w:rPr>
            <w:t>- 23 -</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0"/>
            <w:tabs>
              <w:tab w:val="right" w:leader="dot" w:pos="13750"/>
              <w:tab w:val="clear" w:pos="8296"/>
            </w:tabs>
            <w:spacing w:line="360" w:lineRule="exact"/>
            <w:rPr>
              <w:rFonts w:ascii="仿宋_GB2312" w:eastAsia="仿宋_GB2312" w:cstheme="minorBidi"/>
              <w:smallCaps w:val="0"/>
              <w:sz w:val="28"/>
              <w:szCs w:val="28"/>
            </w:rPr>
          </w:pPr>
          <w:r>
            <w:fldChar w:fldCharType="begin"/>
          </w:r>
          <w:r>
            <w:instrText xml:space="preserve"> HYPERLINK \l "_Toc113979095" </w:instrText>
          </w:r>
          <w:r>
            <w:fldChar w:fldCharType="separate"/>
          </w:r>
          <w:r>
            <w:rPr>
              <w:rStyle w:val="15"/>
              <w:rFonts w:hint="eastAsia" w:ascii="仿宋_GB2312" w:eastAsia="仿宋_GB2312"/>
              <w:sz w:val="28"/>
              <w:szCs w:val="28"/>
            </w:rPr>
            <w:t>教博基1011 出版著作情况</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_Toc113979095 \h </w:instrText>
          </w:r>
          <w:r>
            <w:rPr>
              <w:rFonts w:hint="eastAsia" w:ascii="仿宋_GB2312" w:eastAsia="仿宋_GB2312"/>
              <w:sz w:val="28"/>
              <w:szCs w:val="28"/>
            </w:rPr>
            <w:fldChar w:fldCharType="separate"/>
          </w:r>
          <w:r>
            <w:rPr>
              <w:rFonts w:ascii="仿宋_GB2312" w:eastAsia="仿宋_GB2312"/>
              <w:sz w:val="28"/>
              <w:szCs w:val="28"/>
            </w:rPr>
            <w:t>- 25 -</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0"/>
            <w:tabs>
              <w:tab w:val="right" w:leader="dot" w:pos="13750"/>
              <w:tab w:val="clear" w:pos="8296"/>
            </w:tabs>
            <w:spacing w:line="360" w:lineRule="exact"/>
            <w:rPr>
              <w:rFonts w:ascii="仿宋_GB2312" w:eastAsia="仿宋_GB2312" w:cstheme="minorBidi"/>
              <w:smallCaps w:val="0"/>
              <w:sz w:val="28"/>
              <w:szCs w:val="28"/>
            </w:rPr>
          </w:pPr>
          <w:r>
            <w:fldChar w:fldCharType="begin"/>
          </w:r>
          <w:r>
            <w:instrText xml:space="preserve"> HYPERLINK \l "_Toc113979096" </w:instrText>
          </w:r>
          <w:r>
            <w:fldChar w:fldCharType="separate"/>
          </w:r>
          <w:r>
            <w:rPr>
              <w:rStyle w:val="15"/>
              <w:rFonts w:hint="eastAsia" w:ascii="仿宋_GB2312" w:eastAsia="仿宋_GB2312"/>
              <w:sz w:val="28"/>
              <w:szCs w:val="28"/>
            </w:rPr>
            <w:t>教博基1012 专利（著作权）授权情况</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_Toc113979096 \h </w:instrText>
          </w:r>
          <w:r>
            <w:rPr>
              <w:rFonts w:hint="eastAsia" w:ascii="仿宋_GB2312" w:eastAsia="仿宋_GB2312"/>
              <w:sz w:val="28"/>
              <w:szCs w:val="28"/>
            </w:rPr>
            <w:fldChar w:fldCharType="separate"/>
          </w:r>
          <w:r>
            <w:rPr>
              <w:rFonts w:ascii="仿宋_GB2312" w:eastAsia="仿宋_GB2312"/>
              <w:sz w:val="28"/>
              <w:szCs w:val="28"/>
            </w:rPr>
            <w:t>- 27 -</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0"/>
            <w:tabs>
              <w:tab w:val="right" w:leader="dot" w:pos="13750"/>
              <w:tab w:val="clear" w:pos="8296"/>
            </w:tabs>
            <w:spacing w:line="360" w:lineRule="exact"/>
            <w:rPr>
              <w:rFonts w:ascii="仿宋_GB2312" w:eastAsia="仿宋_GB2312" w:cstheme="minorBidi"/>
              <w:smallCaps w:val="0"/>
              <w:sz w:val="28"/>
              <w:szCs w:val="28"/>
            </w:rPr>
          </w:pPr>
          <w:r>
            <w:fldChar w:fldCharType="begin"/>
          </w:r>
          <w:r>
            <w:instrText xml:space="preserve"> HYPERLINK \l "_Toc113979097" </w:instrText>
          </w:r>
          <w:r>
            <w:fldChar w:fldCharType="separate"/>
          </w:r>
          <w:r>
            <w:rPr>
              <w:rStyle w:val="15"/>
              <w:rFonts w:hint="eastAsia" w:ascii="仿宋_GB2312" w:eastAsia="仿宋_GB2312"/>
              <w:sz w:val="28"/>
              <w:szCs w:val="28"/>
            </w:rPr>
            <w:t>教博基1013 参加国际学术会议情况</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_Toc113979097 \h </w:instrText>
          </w:r>
          <w:r>
            <w:rPr>
              <w:rFonts w:hint="eastAsia" w:ascii="仿宋_GB2312" w:eastAsia="仿宋_GB2312"/>
              <w:sz w:val="28"/>
              <w:szCs w:val="28"/>
            </w:rPr>
            <w:fldChar w:fldCharType="separate"/>
          </w:r>
          <w:r>
            <w:rPr>
              <w:rFonts w:ascii="仿宋_GB2312" w:eastAsia="仿宋_GB2312"/>
              <w:sz w:val="28"/>
              <w:szCs w:val="28"/>
            </w:rPr>
            <w:t>- 28 -</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0"/>
            <w:tabs>
              <w:tab w:val="right" w:leader="dot" w:pos="13750"/>
              <w:tab w:val="clear" w:pos="8296"/>
            </w:tabs>
            <w:spacing w:line="360" w:lineRule="exact"/>
            <w:rPr>
              <w:rFonts w:ascii="仿宋_GB2312" w:eastAsia="仿宋_GB2312" w:cstheme="minorBidi"/>
              <w:smallCaps w:val="0"/>
              <w:sz w:val="28"/>
              <w:szCs w:val="28"/>
            </w:rPr>
          </w:pPr>
          <w:r>
            <w:fldChar w:fldCharType="begin"/>
          </w:r>
          <w:r>
            <w:instrText xml:space="preserve"> HYPERLINK \l "_Toc113979098" </w:instrText>
          </w:r>
          <w:r>
            <w:fldChar w:fldCharType="separate"/>
          </w:r>
          <w:r>
            <w:rPr>
              <w:rStyle w:val="15"/>
              <w:rFonts w:hint="eastAsia" w:ascii="仿宋_GB2312" w:eastAsia="仿宋_GB2312"/>
              <w:sz w:val="28"/>
              <w:szCs w:val="28"/>
            </w:rPr>
            <w:t>教博基1014 学术任职情况</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_Toc113979098 \h </w:instrText>
          </w:r>
          <w:r>
            <w:rPr>
              <w:rFonts w:hint="eastAsia" w:ascii="仿宋_GB2312" w:eastAsia="仿宋_GB2312"/>
              <w:sz w:val="28"/>
              <w:szCs w:val="28"/>
            </w:rPr>
            <w:fldChar w:fldCharType="separate"/>
          </w:r>
          <w:r>
            <w:rPr>
              <w:rFonts w:ascii="仿宋_GB2312" w:eastAsia="仿宋_GB2312"/>
              <w:sz w:val="28"/>
              <w:szCs w:val="28"/>
            </w:rPr>
            <w:t>- 30 -</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0"/>
            <w:tabs>
              <w:tab w:val="right" w:leader="dot" w:pos="13750"/>
              <w:tab w:val="clear" w:pos="8296"/>
            </w:tabs>
            <w:spacing w:line="360" w:lineRule="exact"/>
            <w:rPr>
              <w:rFonts w:ascii="仿宋_GB2312" w:eastAsia="仿宋_GB2312"/>
              <w:sz w:val="28"/>
              <w:szCs w:val="28"/>
            </w:rPr>
          </w:pPr>
          <w:r>
            <w:fldChar w:fldCharType="begin"/>
          </w:r>
          <w:r>
            <w:instrText xml:space="preserve"> HYPERLINK \l "_Toc113979099" </w:instrText>
          </w:r>
          <w:r>
            <w:fldChar w:fldCharType="separate"/>
          </w:r>
          <w:r>
            <w:rPr>
              <w:rStyle w:val="15"/>
              <w:rFonts w:hint="eastAsia" w:ascii="仿宋_GB2312" w:eastAsia="仿宋_GB2312"/>
              <w:sz w:val="28"/>
              <w:szCs w:val="28"/>
            </w:rPr>
            <w:t>教博基1015 依托科研平台情况</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_Toc113979099 \h </w:instrText>
          </w:r>
          <w:r>
            <w:rPr>
              <w:rFonts w:hint="eastAsia" w:ascii="仿宋_GB2312" w:eastAsia="仿宋_GB2312"/>
              <w:sz w:val="28"/>
              <w:szCs w:val="28"/>
            </w:rPr>
            <w:fldChar w:fldCharType="separate"/>
          </w:r>
          <w:r>
            <w:rPr>
              <w:rFonts w:ascii="仿宋_GB2312" w:eastAsia="仿宋_GB2312"/>
              <w:sz w:val="28"/>
              <w:szCs w:val="28"/>
            </w:rPr>
            <w:t>- 31 -</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9"/>
            <w:tabs>
              <w:tab w:val="right" w:leader="dot" w:pos="13750"/>
              <w:tab w:val="clear" w:pos="8296"/>
            </w:tabs>
            <w:spacing w:line="360" w:lineRule="exact"/>
            <w:rPr>
              <w:rFonts w:ascii="仿宋_GB2312" w:eastAsia="仿宋_GB2312" w:hAnsiTheme="minorHAnsi" w:cstheme="minorBidi"/>
              <w:b w:val="0"/>
              <w:bCs w:val="0"/>
              <w:caps w:val="0"/>
              <w:sz w:val="28"/>
              <w:szCs w:val="28"/>
            </w:rPr>
          </w:pPr>
          <w:r>
            <w:fldChar w:fldCharType="begin"/>
          </w:r>
          <w:r>
            <w:instrText xml:space="preserve"> HYPERLINK \l "_Toc113979100" </w:instrText>
          </w:r>
          <w:r>
            <w:fldChar w:fldCharType="separate"/>
          </w:r>
          <w:r>
            <w:rPr>
              <w:rStyle w:val="15"/>
              <w:rFonts w:hint="eastAsia" w:ascii="仿宋_GB2312" w:eastAsia="仿宋_GB2312"/>
              <w:sz w:val="28"/>
              <w:szCs w:val="28"/>
            </w:rPr>
            <w:t>附件：数据字典</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_Toc113979100 \h </w:instrText>
          </w:r>
          <w:r>
            <w:rPr>
              <w:rFonts w:hint="eastAsia" w:ascii="仿宋_GB2312" w:eastAsia="仿宋_GB2312"/>
              <w:sz w:val="28"/>
              <w:szCs w:val="28"/>
            </w:rPr>
            <w:fldChar w:fldCharType="separate"/>
          </w:r>
          <w:r>
            <w:rPr>
              <w:rFonts w:ascii="仿宋_GB2312" w:eastAsia="仿宋_GB2312"/>
              <w:sz w:val="28"/>
              <w:szCs w:val="28"/>
            </w:rPr>
            <w:t>- 32 -</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0"/>
            <w:tabs>
              <w:tab w:val="left" w:pos="630"/>
              <w:tab w:val="right" w:leader="dot" w:pos="13750"/>
              <w:tab w:val="clear" w:pos="8296"/>
            </w:tabs>
            <w:spacing w:line="360" w:lineRule="exact"/>
            <w:rPr>
              <w:rFonts w:ascii="仿宋_GB2312" w:eastAsia="仿宋_GB2312" w:cstheme="minorBidi"/>
              <w:smallCaps w:val="0"/>
              <w:sz w:val="28"/>
              <w:szCs w:val="28"/>
            </w:rPr>
          </w:pPr>
          <w:r>
            <w:fldChar w:fldCharType="begin"/>
          </w:r>
          <w:r>
            <w:instrText xml:space="preserve"> HYPERLINK \l "_Toc113979101" </w:instrText>
          </w:r>
          <w:r>
            <w:fldChar w:fldCharType="separate"/>
          </w:r>
          <w:r>
            <w:rPr>
              <w:rStyle w:val="15"/>
              <w:rFonts w:hint="eastAsia" w:ascii="仿宋_GB2312" w:eastAsia="仿宋_GB2312"/>
              <w:sz w:val="28"/>
              <w:szCs w:val="28"/>
            </w:rPr>
            <w:t>1.</w:t>
          </w:r>
          <w:r>
            <w:rPr>
              <w:rFonts w:hint="eastAsia" w:ascii="仿宋_GB2312" w:eastAsia="仿宋_GB2312" w:cstheme="minorBidi"/>
              <w:smallCaps w:val="0"/>
              <w:sz w:val="28"/>
              <w:szCs w:val="28"/>
            </w:rPr>
            <w:tab/>
          </w:r>
          <w:r>
            <w:rPr>
              <w:rStyle w:val="15"/>
              <w:rFonts w:hint="eastAsia" w:ascii="仿宋_GB2312" w:eastAsia="仿宋_GB2312"/>
              <w:sz w:val="28"/>
              <w:szCs w:val="28"/>
            </w:rPr>
            <w:t>国家（地区）</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_Toc113979101 \h </w:instrText>
          </w:r>
          <w:r>
            <w:rPr>
              <w:rFonts w:hint="eastAsia" w:ascii="仿宋_GB2312" w:eastAsia="仿宋_GB2312"/>
              <w:sz w:val="28"/>
              <w:szCs w:val="28"/>
            </w:rPr>
            <w:fldChar w:fldCharType="separate"/>
          </w:r>
          <w:r>
            <w:rPr>
              <w:rFonts w:ascii="仿宋_GB2312" w:eastAsia="仿宋_GB2312"/>
              <w:sz w:val="28"/>
              <w:szCs w:val="28"/>
            </w:rPr>
            <w:t>- 32 -</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0"/>
            <w:tabs>
              <w:tab w:val="left" w:pos="630"/>
              <w:tab w:val="right" w:leader="dot" w:pos="13750"/>
              <w:tab w:val="clear" w:pos="8296"/>
            </w:tabs>
            <w:spacing w:line="360" w:lineRule="exact"/>
            <w:rPr>
              <w:rFonts w:ascii="仿宋_GB2312" w:eastAsia="仿宋_GB2312" w:cstheme="minorBidi"/>
              <w:smallCaps w:val="0"/>
              <w:sz w:val="28"/>
              <w:szCs w:val="28"/>
            </w:rPr>
          </w:pPr>
          <w:r>
            <w:fldChar w:fldCharType="begin"/>
          </w:r>
          <w:r>
            <w:instrText xml:space="preserve"> HYPERLINK \l "_Toc113979102" </w:instrText>
          </w:r>
          <w:r>
            <w:fldChar w:fldCharType="separate"/>
          </w:r>
          <w:r>
            <w:rPr>
              <w:rStyle w:val="15"/>
              <w:rFonts w:hint="eastAsia" w:ascii="仿宋_GB2312" w:eastAsia="仿宋_GB2312"/>
              <w:sz w:val="28"/>
              <w:szCs w:val="28"/>
            </w:rPr>
            <w:t>2.</w:t>
          </w:r>
          <w:r>
            <w:rPr>
              <w:rFonts w:hint="eastAsia" w:ascii="仿宋_GB2312" w:eastAsia="仿宋_GB2312" w:cstheme="minorBidi"/>
              <w:smallCaps w:val="0"/>
              <w:sz w:val="28"/>
              <w:szCs w:val="28"/>
            </w:rPr>
            <w:tab/>
          </w:r>
          <w:r>
            <w:rPr>
              <w:rStyle w:val="15"/>
              <w:rFonts w:hint="eastAsia" w:ascii="仿宋_GB2312" w:eastAsia="仿宋_GB2312"/>
              <w:sz w:val="28"/>
              <w:szCs w:val="28"/>
            </w:rPr>
            <w:t>民族</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_Toc113979102 \h </w:instrText>
          </w:r>
          <w:r>
            <w:rPr>
              <w:rFonts w:hint="eastAsia" w:ascii="仿宋_GB2312" w:eastAsia="仿宋_GB2312"/>
              <w:sz w:val="28"/>
              <w:szCs w:val="28"/>
            </w:rPr>
            <w:fldChar w:fldCharType="separate"/>
          </w:r>
          <w:r>
            <w:rPr>
              <w:rFonts w:ascii="仿宋_GB2312" w:eastAsia="仿宋_GB2312"/>
              <w:sz w:val="28"/>
              <w:szCs w:val="28"/>
            </w:rPr>
            <w:t>- 35 -</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0"/>
            <w:tabs>
              <w:tab w:val="left" w:pos="630"/>
              <w:tab w:val="right" w:leader="dot" w:pos="13750"/>
              <w:tab w:val="clear" w:pos="8296"/>
            </w:tabs>
            <w:spacing w:line="360" w:lineRule="exact"/>
            <w:rPr>
              <w:rFonts w:ascii="仿宋_GB2312" w:eastAsia="仿宋_GB2312" w:cstheme="minorBidi"/>
              <w:smallCaps w:val="0"/>
              <w:sz w:val="28"/>
              <w:szCs w:val="28"/>
            </w:rPr>
          </w:pPr>
          <w:r>
            <w:fldChar w:fldCharType="begin"/>
          </w:r>
          <w:r>
            <w:instrText xml:space="preserve"> HYPERLINK \l "_Toc113979103" </w:instrText>
          </w:r>
          <w:r>
            <w:fldChar w:fldCharType="separate"/>
          </w:r>
          <w:r>
            <w:rPr>
              <w:rStyle w:val="15"/>
              <w:rFonts w:hint="eastAsia" w:ascii="仿宋_GB2312" w:eastAsia="仿宋_GB2312"/>
              <w:sz w:val="28"/>
              <w:szCs w:val="28"/>
            </w:rPr>
            <w:t>3.</w:t>
          </w:r>
          <w:r>
            <w:rPr>
              <w:rFonts w:hint="eastAsia" w:ascii="仿宋_GB2312" w:eastAsia="仿宋_GB2312" w:cstheme="minorBidi"/>
              <w:smallCaps w:val="0"/>
              <w:sz w:val="28"/>
              <w:szCs w:val="28"/>
            </w:rPr>
            <w:tab/>
          </w:r>
          <w:r>
            <w:rPr>
              <w:rStyle w:val="15"/>
              <w:rFonts w:hint="eastAsia" w:ascii="仿宋_GB2312" w:eastAsia="仿宋_GB2312"/>
              <w:sz w:val="28"/>
              <w:szCs w:val="28"/>
            </w:rPr>
            <w:t>学历</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_Toc113979103 \h </w:instrText>
          </w:r>
          <w:r>
            <w:rPr>
              <w:rFonts w:hint="eastAsia" w:ascii="仿宋_GB2312" w:eastAsia="仿宋_GB2312"/>
              <w:sz w:val="28"/>
              <w:szCs w:val="28"/>
            </w:rPr>
            <w:fldChar w:fldCharType="separate"/>
          </w:r>
          <w:r>
            <w:rPr>
              <w:rFonts w:ascii="仿宋_GB2312" w:eastAsia="仿宋_GB2312"/>
              <w:sz w:val="28"/>
              <w:szCs w:val="28"/>
            </w:rPr>
            <w:t>- 36 -</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0"/>
            <w:tabs>
              <w:tab w:val="left" w:pos="630"/>
              <w:tab w:val="right" w:leader="dot" w:pos="13750"/>
              <w:tab w:val="clear" w:pos="8296"/>
            </w:tabs>
            <w:spacing w:line="360" w:lineRule="exact"/>
            <w:rPr>
              <w:rFonts w:ascii="仿宋_GB2312" w:eastAsia="仿宋_GB2312" w:cstheme="minorBidi"/>
              <w:smallCaps w:val="0"/>
              <w:sz w:val="28"/>
              <w:szCs w:val="28"/>
            </w:rPr>
          </w:pPr>
          <w:r>
            <w:fldChar w:fldCharType="begin"/>
          </w:r>
          <w:r>
            <w:instrText xml:space="preserve"> HYPERLINK \l "_Toc113979104" </w:instrText>
          </w:r>
          <w:r>
            <w:fldChar w:fldCharType="separate"/>
          </w:r>
          <w:r>
            <w:rPr>
              <w:rStyle w:val="15"/>
              <w:rFonts w:hint="eastAsia" w:ascii="仿宋_GB2312" w:eastAsia="仿宋_GB2312"/>
              <w:sz w:val="28"/>
              <w:szCs w:val="28"/>
            </w:rPr>
            <w:t>4.</w:t>
          </w:r>
          <w:r>
            <w:rPr>
              <w:rFonts w:hint="eastAsia" w:ascii="仿宋_GB2312" w:eastAsia="仿宋_GB2312" w:cstheme="minorBidi"/>
              <w:smallCaps w:val="0"/>
              <w:sz w:val="28"/>
              <w:szCs w:val="28"/>
            </w:rPr>
            <w:tab/>
          </w:r>
          <w:r>
            <w:rPr>
              <w:rStyle w:val="15"/>
              <w:rFonts w:hint="eastAsia" w:ascii="仿宋_GB2312" w:eastAsia="仿宋_GB2312"/>
              <w:sz w:val="28"/>
              <w:szCs w:val="28"/>
            </w:rPr>
            <w:t>学位</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_Toc113979104 \h </w:instrText>
          </w:r>
          <w:r>
            <w:rPr>
              <w:rFonts w:hint="eastAsia" w:ascii="仿宋_GB2312" w:eastAsia="仿宋_GB2312"/>
              <w:sz w:val="28"/>
              <w:szCs w:val="28"/>
            </w:rPr>
            <w:fldChar w:fldCharType="separate"/>
          </w:r>
          <w:r>
            <w:rPr>
              <w:rFonts w:ascii="仿宋_GB2312" w:eastAsia="仿宋_GB2312"/>
              <w:sz w:val="28"/>
              <w:szCs w:val="28"/>
            </w:rPr>
            <w:t>- 37 -</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0"/>
            <w:tabs>
              <w:tab w:val="left" w:pos="630"/>
              <w:tab w:val="right" w:leader="dot" w:pos="13750"/>
              <w:tab w:val="clear" w:pos="8296"/>
            </w:tabs>
            <w:spacing w:line="360" w:lineRule="exact"/>
            <w:rPr>
              <w:rFonts w:ascii="仿宋_GB2312" w:eastAsia="仿宋_GB2312" w:cstheme="minorBidi"/>
              <w:smallCaps w:val="0"/>
              <w:sz w:val="28"/>
              <w:szCs w:val="28"/>
            </w:rPr>
          </w:pPr>
          <w:r>
            <w:fldChar w:fldCharType="begin"/>
          </w:r>
          <w:r>
            <w:instrText xml:space="preserve"> HYPERLINK \l "_Toc113979105" </w:instrText>
          </w:r>
          <w:r>
            <w:fldChar w:fldCharType="separate"/>
          </w:r>
          <w:r>
            <w:rPr>
              <w:rStyle w:val="15"/>
              <w:rFonts w:hint="eastAsia" w:ascii="仿宋_GB2312" w:eastAsia="仿宋_GB2312"/>
              <w:sz w:val="28"/>
              <w:szCs w:val="28"/>
            </w:rPr>
            <w:t>5.</w:t>
          </w:r>
          <w:r>
            <w:rPr>
              <w:rFonts w:hint="eastAsia" w:ascii="仿宋_GB2312" w:eastAsia="仿宋_GB2312" w:cstheme="minorBidi"/>
              <w:smallCaps w:val="0"/>
              <w:sz w:val="28"/>
              <w:szCs w:val="28"/>
            </w:rPr>
            <w:tab/>
          </w:r>
          <w:r>
            <w:rPr>
              <w:rStyle w:val="15"/>
              <w:rFonts w:hint="eastAsia" w:ascii="仿宋_GB2312" w:eastAsia="仿宋_GB2312"/>
              <w:sz w:val="28"/>
              <w:szCs w:val="28"/>
            </w:rPr>
            <w:t>专业技术职务</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_Toc113979105 \h </w:instrText>
          </w:r>
          <w:r>
            <w:rPr>
              <w:rFonts w:hint="eastAsia" w:ascii="仿宋_GB2312" w:eastAsia="仿宋_GB2312"/>
              <w:sz w:val="28"/>
              <w:szCs w:val="28"/>
            </w:rPr>
            <w:fldChar w:fldCharType="separate"/>
          </w:r>
          <w:r>
            <w:rPr>
              <w:rFonts w:ascii="仿宋_GB2312" w:eastAsia="仿宋_GB2312"/>
              <w:sz w:val="28"/>
              <w:szCs w:val="28"/>
            </w:rPr>
            <w:t>- 40 -</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0"/>
            <w:tabs>
              <w:tab w:val="left" w:pos="630"/>
              <w:tab w:val="right" w:leader="dot" w:pos="13750"/>
              <w:tab w:val="clear" w:pos="8296"/>
            </w:tabs>
            <w:spacing w:line="360" w:lineRule="exact"/>
            <w:rPr>
              <w:rFonts w:ascii="仿宋_GB2312" w:eastAsia="仿宋_GB2312" w:cstheme="minorBidi"/>
              <w:smallCaps w:val="0"/>
              <w:sz w:val="28"/>
              <w:szCs w:val="28"/>
            </w:rPr>
          </w:pPr>
          <w:r>
            <w:fldChar w:fldCharType="begin"/>
          </w:r>
          <w:r>
            <w:instrText xml:space="preserve"> HYPERLINK \l "_Toc113979106" </w:instrText>
          </w:r>
          <w:r>
            <w:fldChar w:fldCharType="separate"/>
          </w:r>
          <w:r>
            <w:rPr>
              <w:rStyle w:val="15"/>
              <w:rFonts w:hint="eastAsia" w:ascii="仿宋_GB2312" w:eastAsia="仿宋_GB2312"/>
              <w:sz w:val="28"/>
              <w:szCs w:val="28"/>
            </w:rPr>
            <w:t>6.</w:t>
          </w:r>
          <w:r>
            <w:rPr>
              <w:rFonts w:hint="eastAsia" w:ascii="仿宋_GB2312" w:eastAsia="仿宋_GB2312" w:cstheme="minorBidi"/>
              <w:smallCaps w:val="0"/>
              <w:sz w:val="28"/>
              <w:szCs w:val="28"/>
            </w:rPr>
            <w:tab/>
          </w:r>
          <w:r>
            <w:rPr>
              <w:rStyle w:val="15"/>
              <w:rFonts w:hint="eastAsia" w:ascii="仿宋_GB2312" w:eastAsia="仿宋_GB2312"/>
              <w:sz w:val="28"/>
              <w:szCs w:val="28"/>
            </w:rPr>
            <w:t>人才入选项目</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_Toc113979106 \h </w:instrText>
          </w:r>
          <w:r>
            <w:rPr>
              <w:rFonts w:hint="eastAsia" w:ascii="仿宋_GB2312" w:eastAsia="仿宋_GB2312"/>
              <w:sz w:val="28"/>
              <w:szCs w:val="28"/>
            </w:rPr>
            <w:fldChar w:fldCharType="separate"/>
          </w:r>
          <w:r>
            <w:rPr>
              <w:rFonts w:ascii="仿宋_GB2312" w:eastAsia="仿宋_GB2312"/>
              <w:sz w:val="28"/>
              <w:szCs w:val="28"/>
            </w:rPr>
            <w:t>- 41 -</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0"/>
            <w:tabs>
              <w:tab w:val="left" w:pos="630"/>
              <w:tab w:val="right" w:leader="dot" w:pos="13750"/>
              <w:tab w:val="clear" w:pos="8296"/>
            </w:tabs>
            <w:spacing w:line="360" w:lineRule="exact"/>
            <w:rPr>
              <w:rFonts w:ascii="仿宋_GB2312" w:eastAsia="仿宋_GB2312" w:cstheme="minorBidi"/>
              <w:smallCaps w:val="0"/>
              <w:sz w:val="28"/>
              <w:szCs w:val="28"/>
            </w:rPr>
          </w:pPr>
          <w:r>
            <w:fldChar w:fldCharType="begin"/>
          </w:r>
          <w:r>
            <w:instrText xml:space="preserve"> HYPERLINK \l "_Toc113979107" </w:instrText>
          </w:r>
          <w:r>
            <w:fldChar w:fldCharType="separate"/>
          </w:r>
          <w:r>
            <w:rPr>
              <w:rStyle w:val="15"/>
              <w:rFonts w:hint="eastAsia" w:ascii="仿宋_GB2312" w:eastAsia="仿宋_GB2312"/>
              <w:sz w:val="28"/>
              <w:szCs w:val="28"/>
            </w:rPr>
            <w:t>7.</w:t>
          </w:r>
          <w:r>
            <w:rPr>
              <w:rFonts w:hint="eastAsia" w:ascii="仿宋_GB2312" w:eastAsia="仿宋_GB2312" w:cstheme="minorBidi"/>
              <w:smallCaps w:val="0"/>
              <w:sz w:val="28"/>
              <w:szCs w:val="28"/>
            </w:rPr>
            <w:tab/>
          </w:r>
          <w:r>
            <w:rPr>
              <w:rStyle w:val="15"/>
              <w:rFonts w:hint="eastAsia" w:ascii="仿宋_GB2312" w:eastAsia="仿宋_GB2312"/>
              <w:sz w:val="28"/>
              <w:szCs w:val="28"/>
            </w:rPr>
            <w:t>学科目录</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_Toc113979107 \h </w:instrText>
          </w:r>
          <w:r>
            <w:rPr>
              <w:rFonts w:hint="eastAsia" w:ascii="仿宋_GB2312" w:eastAsia="仿宋_GB2312"/>
              <w:sz w:val="28"/>
              <w:szCs w:val="28"/>
            </w:rPr>
            <w:fldChar w:fldCharType="separate"/>
          </w:r>
          <w:r>
            <w:rPr>
              <w:rFonts w:ascii="仿宋_GB2312" w:eastAsia="仿宋_GB2312"/>
              <w:sz w:val="28"/>
              <w:szCs w:val="28"/>
            </w:rPr>
            <w:t>- 42 -</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0"/>
            <w:tabs>
              <w:tab w:val="left" w:pos="630"/>
              <w:tab w:val="right" w:leader="dot" w:pos="13750"/>
              <w:tab w:val="clear" w:pos="8296"/>
            </w:tabs>
            <w:spacing w:line="360" w:lineRule="exact"/>
            <w:rPr>
              <w:rFonts w:ascii="仿宋_GB2312" w:eastAsia="仿宋_GB2312" w:cstheme="minorBidi"/>
              <w:smallCaps w:val="0"/>
              <w:sz w:val="28"/>
              <w:szCs w:val="28"/>
            </w:rPr>
          </w:pPr>
          <w:r>
            <w:fldChar w:fldCharType="begin"/>
          </w:r>
          <w:r>
            <w:instrText xml:space="preserve"> HYPERLINK \l "_Toc113979108" </w:instrText>
          </w:r>
          <w:r>
            <w:fldChar w:fldCharType="separate"/>
          </w:r>
          <w:r>
            <w:rPr>
              <w:rStyle w:val="15"/>
              <w:rFonts w:hint="eastAsia" w:ascii="仿宋_GB2312" w:eastAsia="仿宋_GB2312"/>
              <w:sz w:val="28"/>
              <w:szCs w:val="28"/>
            </w:rPr>
            <w:t>8.</w:t>
          </w:r>
          <w:r>
            <w:rPr>
              <w:rFonts w:hint="eastAsia" w:ascii="仿宋_GB2312" w:eastAsia="仿宋_GB2312" w:cstheme="minorBidi"/>
              <w:smallCaps w:val="0"/>
              <w:sz w:val="28"/>
              <w:szCs w:val="28"/>
            </w:rPr>
            <w:tab/>
          </w:r>
          <w:r>
            <w:rPr>
              <w:rStyle w:val="15"/>
              <w:rFonts w:hint="eastAsia" w:ascii="仿宋_GB2312" w:eastAsia="仿宋_GB2312"/>
              <w:sz w:val="28"/>
              <w:szCs w:val="28"/>
            </w:rPr>
            <w:t>专业学位类型</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_Toc113979108 \h </w:instrText>
          </w:r>
          <w:r>
            <w:rPr>
              <w:rFonts w:hint="eastAsia" w:ascii="仿宋_GB2312" w:eastAsia="仿宋_GB2312"/>
              <w:sz w:val="28"/>
              <w:szCs w:val="28"/>
            </w:rPr>
            <w:fldChar w:fldCharType="separate"/>
          </w:r>
          <w:r>
            <w:rPr>
              <w:rFonts w:ascii="仿宋_GB2312" w:eastAsia="仿宋_GB2312"/>
              <w:sz w:val="28"/>
              <w:szCs w:val="28"/>
            </w:rPr>
            <w:t>- 44 -</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0"/>
            <w:tabs>
              <w:tab w:val="left" w:pos="630"/>
              <w:tab w:val="right" w:leader="dot" w:pos="13750"/>
              <w:tab w:val="clear" w:pos="8296"/>
            </w:tabs>
            <w:spacing w:line="360" w:lineRule="exact"/>
            <w:rPr>
              <w:rFonts w:cstheme="minorBidi"/>
              <w:smallCaps w:val="0"/>
              <w:sz w:val="21"/>
              <w:szCs w:val="22"/>
            </w:rPr>
          </w:pPr>
          <w:r>
            <w:fldChar w:fldCharType="begin"/>
          </w:r>
          <w:r>
            <w:instrText xml:space="preserve"> HYPERLINK \l "_Toc113979109" </w:instrText>
          </w:r>
          <w:r>
            <w:fldChar w:fldCharType="separate"/>
          </w:r>
          <w:r>
            <w:rPr>
              <w:rStyle w:val="15"/>
              <w:rFonts w:hint="eastAsia" w:ascii="仿宋_GB2312" w:eastAsia="仿宋_GB2312"/>
              <w:sz w:val="28"/>
              <w:szCs w:val="28"/>
            </w:rPr>
            <w:t>9.</w:t>
          </w:r>
          <w:r>
            <w:rPr>
              <w:rFonts w:hint="eastAsia" w:ascii="仿宋_GB2312" w:eastAsia="仿宋_GB2312" w:cstheme="minorBidi"/>
              <w:smallCaps w:val="0"/>
              <w:sz w:val="28"/>
              <w:szCs w:val="28"/>
            </w:rPr>
            <w:tab/>
          </w:r>
          <w:r>
            <w:rPr>
              <w:rStyle w:val="15"/>
              <w:rFonts w:hint="eastAsia" w:ascii="仿宋_GB2312" w:eastAsia="仿宋_GB2312"/>
              <w:sz w:val="28"/>
              <w:szCs w:val="28"/>
            </w:rPr>
            <w:t>国家专业技术人员职业资格目录</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_Toc113979109 \h </w:instrText>
          </w:r>
          <w:r>
            <w:rPr>
              <w:rFonts w:hint="eastAsia" w:ascii="仿宋_GB2312" w:eastAsia="仿宋_GB2312"/>
              <w:sz w:val="28"/>
              <w:szCs w:val="28"/>
            </w:rPr>
            <w:fldChar w:fldCharType="separate"/>
          </w:r>
          <w:r>
            <w:rPr>
              <w:rFonts w:ascii="仿宋_GB2312" w:eastAsia="仿宋_GB2312"/>
              <w:sz w:val="28"/>
              <w:szCs w:val="28"/>
            </w:rPr>
            <w:t>- 45 -</w:t>
          </w:r>
          <w:r>
            <w:rPr>
              <w:rFonts w:hint="eastAsia" w:ascii="仿宋_GB2312" w:eastAsia="仿宋_GB2312"/>
              <w:sz w:val="28"/>
              <w:szCs w:val="28"/>
            </w:rPr>
            <w:fldChar w:fldCharType="end"/>
          </w:r>
          <w:r>
            <w:rPr>
              <w:rFonts w:hint="eastAsia" w:ascii="仿宋_GB2312" w:eastAsia="仿宋_GB2312"/>
              <w:sz w:val="28"/>
              <w:szCs w:val="28"/>
            </w:rPr>
            <w:fldChar w:fldCharType="end"/>
          </w:r>
        </w:p>
        <w:p>
          <w:pPr>
            <w:tabs>
              <w:tab w:val="right" w:leader="dot" w:pos="13750"/>
            </w:tabs>
            <w:spacing w:line="360" w:lineRule="exact"/>
          </w:pPr>
          <w:r>
            <w:fldChar w:fldCharType="end"/>
          </w:r>
        </w:p>
      </w:sdtContent>
    </w:sdt>
    <w:p>
      <w:pPr>
        <w:pStyle w:val="2"/>
        <w:numPr>
          <w:ilvl w:val="0"/>
          <w:numId w:val="2"/>
        </w:numPr>
        <w:sectPr>
          <w:pgSz w:w="16838" w:h="11906" w:orient="landscape"/>
          <w:pgMar w:top="1800" w:right="1440" w:bottom="1800" w:left="1440" w:header="851" w:footer="992" w:gutter="0"/>
          <w:pgNumType w:fmt="numberInDash"/>
          <w:cols w:space="425" w:num="1"/>
          <w:docGrid w:type="lines" w:linePitch="312" w:charSpace="0"/>
        </w:sectPr>
      </w:pPr>
    </w:p>
    <w:p>
      <w:pPr>
        <w:pStyle w:val="2"/>
        <w:numPr>
          <w:ilvl w:val="0"/>
          <w:numId w:val="3"/>
        </w:numPr>
      </w:pPr>
      <w:bookmarkStart w:id="4" w:name="_Toc113979079"/>
      <w:r>
        <w:rPr>
          <w:rFonts w:hint="eastAsia"/>
        </w:rPr>
        <w:t>必填信息</w:t>
      </w:r>
      <w:bookmarkEnd w:id="4"/>
    </w:p>
    <w:p>
      <w:pPr>
        <w:pStyle w:val="2"/>
        <w:rPr>
          <w:sz w:val="36"/>
          <w:szCs w:val="36"/>
        </w:rPr>
      </w:pPr>
      <w:bookmarkStart w:id="5" w:name="_Toc113979080"/>
      <w:r>
        <w:rPr>
          <w:rFonts w:hint="eastAsia"/>
          <w:sz w:val="36"/>
          <w:szCs w:val="36"/>
        </w:rPr>
        <w:t>1.1</w:t>
      </w:r>
      <w:r>
        <w:rPr>
          <w:sz w:val="36"/>
          <w:szCs w:val="36"/>
        </w:rPr>
        <w:t xml:space="preserve"> </w:t>
      </w:r>
      <w:r>
        <w:rPr>
          <w:rFonts w:hint="eastAsia"/>
          <w:sz w:val="36"/>
          <w:szCs w:val="36"/>
        </w:rPr>
        <w:t>基础信息</w:t>
      </w:r>
      <w:bookmarkEnd w:id="5"/>
    </w:p>
    <w:p>
      <w:pPr>
        <w:pStyle w:val="3"/>
      </w:pPr>
      <w:bookmarkStart w:id="6" w:name="_Toc113979081"/>
      <w:r>
        <w:rPr>
          <w:rFonts w:hint="eastAsia"/>
        </w:rPr>
        <w:t>教博基1001</w:t>
      </w:r>
      <w:r>
        <w:t xml:space="preserve"> </w:t>
      </w:r>
      <w:r>
        <w:rPr>
          <w:rFonts w:hint="eastAsia"/>
        </w:rPr>
        <w:t>博士导师信息</w:t>
      </w:r>
      <w:bookmarkEnd w:id="6"/>
    </w:p>
    <w:tbl>
      <w:tblPr>
        <w:tblStyle w:val="12"/>
        <w:tblW w:w="14588"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64"/>
        <w:gridCol w:w="413"/>
        <w:gridCol w:w="825"/>
        <w:gridCol w:w="688"/>
        <w:gridCol w:w="688"/>
        <w:gridCol w:w="688"/>
        <w:gridCol w:w="689"/>
        <w:gridCol w:w="412"/>
        <w:gridCol w:w="414"/>
        <w:gridCol w:w="414"/>
        <w:gridCol w:w="687"/>
        <w:gridCol w:w="688"/>
        <w:gridCol w:w="1101"/>
        <w:gridCol w:w="1101"/>
        <w:gridCol w:w="963"/>
        <w:gridCol w:w="826"/>
        <w:gridCol w:w="825"/>
        <w:gridCol w:w="1101"/>
        <w:gridCol w:w="110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4" w:type="dxa"/>
            <w:tcBorders>
              <w:top w:val="single" w:color="auto" w:sz="12"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导师工号</w:t>
            </w:r>
          </w:p>
        </w:tc>
        <w:tc>
          <w:tcPr>
            <w:tcW w:w="413" w:type="dxa"/>
            <w:tcBorders>
              <w:top w:val="single" w:color="auto" w:sz="12"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导师姓名</w:t>
            </w:r>
          </w:p>
        </w:tc>
        <w:tc>
          <w:tcPr>
            <w:tcW w:w="825" w:type="dxa"/>
            <w:tcBorders>
              <w:top w:val="single" w:color="auto" w:sz="12" w:space="0"/>
            </w:tcBorders>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所属学院(</w:t>
            </w:r>
            <w:r>
              <w:rPr>
                <w:rFonts w:ascii="宋体" w:hAnsi="宋体" w:eastAsia="宋体" w:cs="宋体"/>
                <w:b/>
                <w:color w:val="000000"/>
                <w:kern w:val="0"/>
                <w:szCs w:val="21"/>
              </w:rPr>
              <w:t>单位)</w:t>
            </w:r>
          </w:p>
        </w:tc>
        <w:tc>
          <w:tcPr>
            <w:tcW w:w="688" w:type="dxa"/>
            <w:tcBorders>
              <w:top w:val="single" w:color="auto" w:sz="12"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国家（地区）</w:t>
            </w:r>
          </w:p>
        </w:tc>
        <w:tc>
          <w:tcPr>
            <w:tcW w:w="688" w:type="dxa"/>
            <w:tcBorders>
              <w:top w:val="single" w:color="auto" w:sz="12"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证件类型</w:t>
            </w:r>
          </w:p>
        </w:tc>
        <w:tc>
          <w:tcPr>
            <w:tcW w:w="688" w:type="dxa"/>
            <w:tcBorders>
              <w:top w:val="single" w:color="auto" w:sz="12"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证件号码</w:t>
            </w:r>
          </w:p>
        </w:tc>
        <w:tc>
          <w:tcPr>
            <w:tcW w:w="689" w:type="dxa"/>
            <w:tcBorders>
              <w:top w:val="single" w:color="auto" w:sz="12"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出生日期</w:t>
            </w:r>
          </w:p>
        </w:tc>
        <w:tc>
          <w:tcPr>
            <w:tcW w:w="412" w:type="dxa"/>
            <w:tcBorders>
              <w:top w:val="single" w:color="auto" w:sz="12"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性别</w:t>
            </w:r>
          </w:p>
        </w:tc>
        <w:tc>
          <w:tcPr>
            <w:tcW w:w="414" w:type="dxa"/>
            <w:tcBorders>
              <w:top w:val="single" w:color="auto" w:sz="12" w:space="0"/>
            </w:tcBorders>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年龄</w:t>
            </w:r>
          </w:p>
        </w:tc>
        <w:tc>
          <w:tcPr>
            <w:tcW w:w="414" w:type="dxa"/>
            <w:tcBorders>
              <w:top w:val="single" w:color="auto" w:sz="12"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民族</w:t>
            </w:r>
          </w:p>
        </w:tc>
        <w:tc>
          <w:tcPr>
            <w:tcW w:w="687" w:type="dxa"/>
            <w:tcBorders>
              <w:top w:val="single" w:color="auto" w:sz="12"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政治面貌</w:t>
            </w:r>
          </w:p>
        </w:tc>
        <w:tc>
          <w:tcPr>
            <w:tcW w:w="688" w:type="dxa"/>
            <w:tcBorders>
              <w:top w:val="single" w:color="auto" w:sz="12"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最高学历</w:t>
            </w:r>
          </w:p>
        </w:tc>
        <w:tc>
          <w:tcPr>
            <w:tcW w:w="1101" w:type="dxa"/>
            <w:tcBorders>
              <w:top w:val="single" w:color="auto" w:sz="12"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获最高学历的国家(地区)</w:t>
            </w:r>
          </w:p>
        </w:tc>
        <w:tc>
          <w:tcPr>
            <w:tcW w:w="1101" w:type="dxa"/>
            <w:tcBorders>
              <w:top w:val="single" w:color="auto" w:sz="12"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获最高学历的院校或机构</w:t>
            </w:r>
          </w:p>
        </w:tc>
        <w:tc>
          <w:tcPr>
            <w:tcW w:w="963" w:type="dxa"/>
            <w:tcBorders>
              <w:top w:val="single" w:color="auto" w:sz="12"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获最高学历所学专业</w:t>
            </w:r>
          </w:p>
        </w:tc>
        <w:tc>
          <w:tcPr>
            <w:tcW w:w="826" w:type="dxa"/>
            <w:tcBorders>
              <w:top w:val="single" w:color="auto" w:sz="12"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最高学位层次</w:t>
            </w:r>
          </w:p>
        </w:tc>
        <w:tc>
          <w:tcPr>
            <w:tcW w:w="825" w:type="dxa"/>
            <w:tcBorders>
              <w:top w:val="single" w:color="auto" w:sz="12"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最高学位名称</w:t>
            </w:r>
          </w:p>
        </w:tc>
        <w:tc>
          <w:tcPr>
            <w:tcW w:w="1101" w:type="dxa"/>
            <w:tcBorders>
              <w:top w:val="single" w:color="auto" w:sz="12"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获最高学位的国家(地区)</w:t>
            </w:r>
          </w:p>
        </w:tc>
        <w:tc>
          <w:tcPr>
            <w:tcW w:w="1101" w:type="dxa"/>
            <w:tcBorders>
              <w:top w:val="single" w:color="auto" w:sz="12"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获最高学位的院校或机构</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4" w:type="dxa"/>
            <w:tcBorders>
              <w:bottom w:val="single" w:color="auto" w:sz="12"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413" w:type="dxa"/>
            <w:tcBorders>
              <w:bottom w:val="single" w:color="auto" w:sz="12"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825" w:type="dxa"/>
            <w:tcBorders>
              <w:bottom w:val="single" w:color="auto" w:sz="12" w:space="0"/>
            </w:tcBorders>
            <w:vAlign w:val="center"/>
          </w:tcPr>
          <w:p>
            <w:pPr>
              <w:widowControl/>
              <w:jc w:val="center"/>
              <w:rPr>
                <w:rFonts w:ascii="宋体" w:hAnsi="宋体" w:eastAsia="宋体" w:cs="宋体"/>
                <w:color w:val="000000"/>
                <w:kern w:val="0"/>
                <w:szCs w:val="21"/>
              </w:rPr>
            </w:pPr>
          </w:p>
        </w:tc>
        <w:tc>
          <w:tcPr>
            <w:tcW w:w="688" w:type="dxa"/>
            <w:tcBorders>
              <w:bottom w:val="single" w:color="auto" w:sz="12"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选择</w:t>
            </w:r>
          </w:p>
        </w:tc>
        <w:tc>
          <w:tcPr>
            <w:tcW w:w="688" w:type="dxa"/>
            <w:tcBorders>
              <w:bottom w:val="single" w:color="auto" w:sz="12"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选择</w:t>
            </w:r>
          </w:p>
        </w:tc>
        <w:tc>
          <w:tcPr>
            <w:tcW w:w="688" w:type="dxa"/>
            <w:tcBorders>
              <w:bottom w:val="single" w:color="auto" w:sz="12"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689" w:type="dxa"/>
            <w:tcBorders>
              <w:bottom w:val="single" w:color="auto" w:sz="12"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412" w:type="dxa"/>
            <w:tcBorders>
              <w:bottom w:val="single" w:color="auto" w:sz="12"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选择</w:t>
            </w:r>
          </w:p>
        </w:tc>
        <w:tc>
          <w:tcPr>
            <w:tcW w:w="414" w:type="dxa"/>
            <w:tcBorders>
              <w:bottom w:val="single" w:color="auto" w:sz="12" w:space="0"/>
            </w:tcBorders>
          </w:tcPr>
          <w:p>
            <w:pPr>
              <w:widowControl/>
              <w:jc w:val="center"/>
              <w:rPr>
                <w:rFonts w:ascii="宋体" w:hAnsi="宋体" w:eastAsia="宋体" w:cs="宋体"/>
                <w:color w:val="000000"/>
                <w:kern w:val="0"/>
                <w:szCs w:val="21"/>
              </w:rPr>
            </w:pPr>
          </w:p>
        </w:tc>
        <w:tc>
          <w:tcPr>
            <w:tcW w:w="414" w:type="dxa"/>
            <w:tcBorders>
              <w:bottom w:val="single" w:color="auto" w:sz="12"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选择</w:t>
            </w:r>
          </w:p>
        </w:tc>
        <w:tc>
          <w:tcPr>
            <w:tcW w:w="687" w:type="dxa"/>
            <w:tcBorders>
              <w:bottom w:val="single" w:color="auto" w:sz="12"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选择</w:t>
            </w:r>
          </w:p>
        </w:tc>
        <w:tc>
          <w:tcPr>
            <w:tcW w:w="688" w:type="dxa"/>
            <w:tcBorders>
              <w:bottom w:val="single" w:color="auto" w:sz="12"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选择</w:t>
            </w:r>
          </w:p>
        </w:tc>
        <w:tc>
          <w:tcPr>
            <w:tcW w:w="1101" w:type="dxa"/>
            <w:tcBorders>
              <w:bottom w:val="single" w:color="auto" w:sz="12"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选择</w:t>
            </w:r>
          </w:p>
        </w:tc>
        <w:tc>
          <w:tcPr>
            <w:tcW w:w="1101" w:type="dxa"/>
            <w:tcBorders>
              <w:bottom w:val="single" w:color="auto" w:sz="12"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963" w:type="dxa"/>
            <w:tcBorders>
              <w:bottom w:val="single" w:color="auto" w:sz="12"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826" w:type="dxa"/>
            <w:tcBorders>
              <w:bottom w:val="single" w:color="auto" w:sz="12"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选择</w:t>
            </w:r>
          </w:p>
        </w:tc>
        <w:tc>
          <w:tcPr>
            <w:tcW w:w="825" w:type="dxa"/>
            <w:tcBorders>
              <w:bottom w:val="single" w:color="auto" w:sz="12"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选择</w:t>
            </w:r>
          </w:p>
        </w:tc>
        <w:tc>
          <w:tcPr>
            <w:tcW w:w="1101" w:type="dxa"/>
            <w:tcBorders>
              <w:bottom w:val="single" w:color="auto" w:sz="12"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选择</w:t>
            </w:r>
          </w:p>
        </w:tc>
        <w:tc>
          <w:tcPr>
            <w:tcW w:w="1101" w:type="dxa"/>
            <w:tcBorders>
              <w:bottom w:val="single" w:color="auto" w:sz="12"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bl>
    <w:p>
      <w:pPr>
        <w:spacing w:line="360" w:lineRule="auto"/>
        <w:rPr>
          <w:rFonts w:ascii="Times New Roman" w:hAnsi="Times New Roman" w:cs="Times New Roman"/>
          <w:color w:val="000000" w:themeColor="text1"/>
          <w:szCs w:val="21"/>
          <w14:textFill>
            <w14:solidFill>
              <w14:schemeClr w14:val="tx1"/>
            </w14:solidFill>
          </w14:textFill>
        </w:rPr>
      </w:pPr>
    </w:p>
    <w:tbl>
      <w:tblPr>
        <w:tblStyle w:val="12"/>
        <w:tblW w:w="13345"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117"/>
        <w:gridCol w:w="776"/>
        <w:gridCol w:w="1242"/>
        <w:gridCol w:w="692"/>
        <w:gridCol w:w="1108"/>
        <w:gridCol w:w="688"/>
        <w:gridCol w:w="690"/>
        <w:gridCol w:w="692"/>
        <w:gridCol w:w="689"/>
        <w:gridCol w:w="689"/>
        <w:gridCol w:w="969"/>
        <w:gridCol w:w="1102"/>
        <w:gridCol w:w="1105"/>
        <w:gridCol w:w="96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6" w:type="dxa"/>
            <w:shd w:val="clear" w:color="auto" w:fill="auto"/>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参加工作日期</w:t>
            </w:r>
          </w:p>
        </w:tc>
        <w:tc>
          <w:tcPr>
            <w:tcW w:w="1117" w:type="dxa"/>
            <w:shd w:val="clear" w:color="auto" w:fill="auto"/>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kern w:val="0"/>
                <w:szCs w:val="21"/>
              </w:rPr>
              <w:t>首次具有博士招生资格日期</w:t>
            </w:r>
          </w:p>
        </w:tc>
        <w:tc>
          <w:tcPr>
            <w:tcW w:w="776" w:type="dxa"/>
            <w:shd w:val="clear" w:color="auto" w:fill="auto"/>
            <w:vAlign w:val="center"/>
          </w:tcPr>
          <w:p>
            <w:pPr>
              <w:widowControl/>
              <w:jc w:val="center"/>
              <w:rPr>
                <w:rFonts w:cs="宋体" w:asciiTheme="minorEastAsia" w:hAnsiTheme="minorEastAsia"/>
                <w:b/>
                <w:kern w:val="0"/>
                <w:szCs w:val="21"/>
              </w:rPr>
            </w:pPr>
            <w:r>
              <w:rPr>
                <w:rFonts w:hint="eastAsia" w:cs="宋体" w:asciiTheme="minorEastAsia" w:hAnsiTheme="minorEastAsia"/>
                <w:b/>
                <w:kern w:val="0"/>
                <w:szCs w:val="21"/>
              </w:rPr>
              <w:t>是否在编</w:t>
            </w:r>
          </w:p>
        </w:tc>
        <w:tc>
          <w:tcPr>
            <w:tcW w:w="1242" w:type="dxa"/>
            <w:shd w:val="clear" w:color="auto" w:fill="auto"/>
            <w:vAlign w:val="center"/>
          </w:tcPr>
          <w:p>
            <w:pPr>
              <w:widowControl/>
              <w:jc w:val="center"/>
              <w:rPr>
                <w:rFonts w:cs="宋体" w:asciiTheme="minorEastAsia" w:hAnsiTheme="minorEastAsia"/>
                <w:b/>
                <w:kern w:val="0"/>
                <w:szCs w:val="21"/>
              </w:rPr>
            </w:pPr>
            <w:r>
              <w:rPr>
                <w:rFonts w:hint="eastAsia" w:cs="宋体" w:asciiTheme="minorEastAsia" w:hAnsiTheme="minorEastAsia"/>
                <w:b/>
                <w:kern w:val="0"/>
                <w:szCs w:val="21"/>
              </w:rPr>
              <w:t>是否与填报单位签订聘用合同</w:t>
            </w:r>
          </w:p>
        </w:tc>
        <w:tc>
          <w:tcPr>
            <w:tcW w:w="692" w:type="dxa"/>
            <w:shd w:val="clear" w:color="auto" w:fill="auto"/>
            <w:vAlign w:val="center"/>
          </w:tcPr>
          <w:p>
            <w:pPr>
              <w:widowControl/>
              <w:jc w:val="center"/>
              <w:rPr>
                <w:rFonts w:cs="宋体" w:asciiTheme="minorEastAsia" w:hAnsiTheme="minorEastAsia"/>
                <w:b/>
                <w:kern w:val="0"/>
                <w:szCs w:val="21"/>
              </w:rPr>
            </w:pPr>
            <w:r>
              <w:rPr>
                <w:rFonts w:hint="eastAsia" w:cs="宋体" w:asciiTheme="minorEastAsia" w:hAnsiTheme="minorEastAsia"/>
                <w:b/>
                <w:kern w:val="0"/>
                <w:szCs w:val="21"/>
              </w:rPr>
              <w:t>聘用期限</w:t>
            </w:r>
          </w:p>
        </w:tc>
        <w:tc>
          <w:tcPr>
            <w:tcW w:w="1108" w:type="dxa"/>
            <w:shd w:val="clear" w:color="auto" w:fill="auto"/>
            <w:vAlign w:val="center"/>
          </w:tcPr>
          <w:p>
            <w:pPr>
              <w:widowControl/>
              <w:jc w:val="center"/>
              <w:rPr>
                <w:rFonts w:cs="宋体" w:asciiTheme="minorEastAsia" w:hAnsiTheme="minorEastAsia"/>
                <w:b/>
                <w:kern w:val="0"/>
                <w:szCs w:val="21"/>
              </w:rPr>
            </w:pPr>
            <w:r>
              <w:rPr>
                <w:rFonts w:hint="eastAsia" w:cs="宋体" w:asciiTheme="minorEastAsia" w:hAnsiTheme="minorEastAsia"/>
                <w:b/>
                <w:kern w:val="0"/>
                <w:szCs w:val="21"/>
              </w:rPr>
              <w:t>是否于填报单位承担全职工作</w:t>
            </w:r>
          </w:p>
        </w:tc>
        <w:tc>
          <w:tcPr>
            <w:tcW w:w="688" w:type="dxa"/>
            <w:shd w:val="clear" w:color="auto" w:fill="auto"/>
            <w:vAlign w:val="center"/>
          </w:tcPr>
          <w:p>
            <w:pPr>
              <w:widowControl/>
              <w:jc w:val="center"/>
              <w:rPr>
                <w:rFonts w:cs="宋体" w:asciiTheme="minorEastAsia" w:hAnsiTheme="minorEastAsia"/>
                <w:b/>
                <w:kern w:val="0"/>
                <w:szCs w:val="21"/>
              </w:rPr>
            </w:pPr>
            <w:r>
              <w:rPr>
                <w:rFonts w:hint="eastAsia" w:cs="宋体" w:asciiTheme="minorEastAsia" w:hAnsiTheme="minorEastAsia"/>
                <w:b/>
                <w:kern w:val="0"/>
                <w:szCs w:val="21"/>
              </w:rPr>
              <w:t>全职工作单位</w:t>
            </w:r>
          </w:p>
        </w:tc>
        <w:tc>
          <w:tcPr>
            <w:tcW w:w="690" w:type="dxa"/>
            <w:shd w:val="clear" w:color="auto" w:fill="auto"/>
            <w:vAlign w:val="center"/>
          </w:tcPr>
          <w:p>
            <w:pPr>
              <w:widowControl/>
              <w:jc w:val="center"/>
              <w:rPr>
                <w:rFonts w:cs="宋体" w:asciiTheme="minorEastAsia" w:hAnsiTheme="minorEastAsia"/>
                <w:b/>
                <w:kern w:val="0"/>
                <w:szCs w:val="21"/>
              </w:rPr>
            </w:pPr>
            <w:r>
              <w:rPr>
                <w:rFonts w:hint="eastAsia" w:cs="宋体" w:asciiTheme="minorEastAsia" w:hAnsiTheme="minorEastAsia"/>
                <w:b/>
                <w:kern w:val="0"/>
                <w:szCs w:val="21"/>
              </w:rPr>
              <w:t>是否为离退休人员</w:t>
            </w:r>
          </w:p>
        </w:tc>
        <w:tc>
          <w:tcPr>
            <w:tcW w:w="692" w:type="dxa"/>
            <w:shd w:val="clear" w:color="auto" w:fill="auto"/>
            <w:vAlign w:val="center"/>
          </w:tcPr>
          <w:p>
            <w:pPr>
              <w:widowControl/>
              <w:jc w:val="center"/>
              <w:rPr>
                <w:rFonts w:cs="宋体" w:asciiTheme="minorEastAsia" w:hAnsiTheme="minorEastAsia"/>
                <w:b/>
                <w:kern w:val="0"/>
                <w:szCs w:val="21"/>
              </w:rPr>
            </w:pPr>
            <w:r>
              <w:rPr>
                <w:rFonts w:hint="eastAsia" w:cs="宋体" w:asciiTheme="minorEastAsia" w:hAnsiTheme="minorEastAsia"/>
                <w:b/>
                <w:kern w:val="0"/>
                <w:szCs w:val="21"/>
              </w:rPr>
              <w:t>聘任专业技术职务</w:t>
            </w:r>
          </w:p>
        </w:tc>
        <w:tc>
          <w:tcPr>
            <w:tcW w:w="689" w:type="dxa"/>
            <w:shd w:val="clear" w:color="auto" w:fill="auto"/>
            <w:vAlign w:val="center"/>
          </w:tcPr>
          <w:p>
            <w:pPr>
              <w:widowControl/>
              <w:jc w:val="center"/>
              <w:rPr>
                <w:rFonts w:cs="宋体" w:asciiTheme="minorEastAsia" w:hAnsiTheme="minorEastAsia"/>
                <w:b/>
                <w:kern w:val="0"/>
                <w:szCs w:val="21"/>
              </w:rPr>
            </w:pPr>
            <w:r>
              <w:rPr>
                <w:rFonts w:hint="eastAsia" w:cs="宋体" w:asciiTheme="minorEastAsia" w:hAnsiTheme="minorEastAsia"/>
                <w:b/>
                <w:kern w:val="0"/>
                <w:szCs w:val="21"/>
              </w:rPr>
              <w:t>岗位</w:t>
            </w:r>
          </w:p>
          <w:p>
            <w:pPr>
              <w:widowControl/>
              <w:jc w:val="center"/>
              <w:rPr>
                <w:rFonts w:cs="宋体" w:asciiTheme="minorEastAsia" w:hAnsiTheme="minorEastAsia"/>
                <w:b/>
                <w:kern w:val="0"/>
                <w:szCs w:val="21"/>
              </w:rPr>
            </w:pPr>
            <w:r>
              <w:rPr>
                <w:rFonts w:hint="eastAsia" w:cs="宋体" w:asciiTheme="minorEastAsia" w:hAnsiTheme="minorEastAsia"/>
                <w:b/>
                <w:kern w:val="0"/>
                <w:szCs w:val="21"/>
              </w:rPr>
              <w:t>等级</w:t>
            </w:r>
          </w:p>
        </w:tc>
        <w:tc>
          <w:tcPr>
            <w:tcW w:w="689" w:type="dxa"/>
            <w:shd w:val="clear" w:color="auto" w:fill="auto"/>
            <w:vAlign w:val="center"/>
          </w:tcPr>
          <w:p>
            <w:pPr>
              <w:widowControl/>
              <w:jc w:val="center"/>
              <w:rPr>
                <w:rFonts w:cs="宋体" w:asciiTheme="minorEastAsia" w:hAnsiTheme="minorEastAsia"/>
                <w:b/>
                <w:kern w:val="0"/>
                <w:szCs w:val="21"/>
              </w:rPr>
            </w:pPr>
            <w:r>
              <w:rPr>
                <w:rFonts w:hint="eastAsia" w:cs="宋体" w:asciiTheme="minorEastAsia" w:hAnsiTheme="minorEastAsia"/>
                <w:b/>
                <w:kern w:val="0"/>
                <w:szCs w:val="21"/>
              </w:rPr>
              <w:t>党政</w:t>
            </w:r>
          </w:p>
          <w:p>
            <w:pPr>
              <w:widowControl/>
              <w:jc w:val="center"/>
              <w:rPr>
                <w:rFonts w:cs="宋体" w:asciiTheme="minorEastAsia" w:hAnsiTheme="minorEastAsia"/>
                <w:b/>
                <w:kern w:val="0"/>
                <w:szCs w:val="21"/>
              </w:rPr>
            </w:pPr>
            <w:r>
              <w:rPr>
                <w:rFonts w:hint="eastAsia" w:cs="宋体" w:asciiTheme="minorEastAsia" w:hAnsiTheme="minorEastAsia"/>
                <w:b/>
                <w:kern w:val="0"/>
                <w:szCs w:val="21"/>
              </w:rPr>
              <w:t>职务</w:t>
            </w:r>
          </w:p>
        </w:tc>
        <w:tc>
          <w:tcPr>
            <w:tcW w:w="969" w:type="dxa"/>
            <w:shd w:val="clear" w:color="auto" w:fill="auto"/>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海外研修（访学）经历</w:t>
            </w:r>
          </w:p>
        </w:tc>
        <w:tc>
          <w:tcPr>
            <w:tcW w:w="1102" w:type="dxa"/>
            <w:shd w:val="clear" w:color="auto" w:fill="auto"/>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入选人才项目名称及入选年份</w:t>
            </w:r>
          </w:p>
        </w:tc>
        <w:tc>
          <w:tcPr>
            <w:tcW w:w="1105" w:type="dxa"/>
            <w:shd w:val="clear" w:color="auto" w:fill="auto"/>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是否具有其他行业技术职称</w:t>
            </w:r>
          </w:p>
        </w:tc>
        <w:tc>
          <w:tcPr>
            <w:tcW w:w="960" w:type="dxa"/>
            <w:shd w:val="clear" w:color="auto" w:fill="auto"/>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是否具有国内外学术兼职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6" w:type="dxa"/>
            <w:shd w:val="clear" w:color="auto" w:fill="auto"/>
            <w:noWrap/>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1117" w:type="dxa"/>
            <w:shd w:val="clear" w:color="auto" w:fill="auto"/>
            <w:noWrap/>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776" w:type="dxa"/>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选择</w:t>
            </w:r>
          </w:p>
        </w:tc>
        <w:tc>
          <w:tcPr>
            <w:tcW w:w="1242" w:type="dxa"/>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选择</w:t>
            </w:r>
          </w:p>
        </w:tc>
        <w:tc>
          <w:tcPr>
            <w:tcW w:w="692" w:type="dxa"/>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选择</w:t>
            </w:r>
          </w:p>
        </w:tc>
        <w:tc>
          <w:tcPr>
            <w:tcW w:w="1108" w:type="dxa"/>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选择</w:t>
            </w:r>
          </w:p>
        </w:tc>
        <w:tc>
          <w:tcPr>
            <w:tcW w:w="688" w:type="dxa"/>
            <w:shd w:val="clear" w:color="auto" w:fill="auto"/>
            <w:noWrap/>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690" w:type="dxa"/>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选择</w:t>
            </w:r>
          </w:p>
        </w:tc>
        <w:tc>
          <w:tcPr>
            <w:tcW w:w="692" w:type="dxa"/>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选择</w:t>
            </w:r>
          </w:p>
        </w:tc>
        <w:tc>
          <w:tcPr>
            <w:tcW w:w="689" w:type="dxa"/>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选择</w:t>
            </w:r>
          </w:p>
        </w:tc>
        <w:tc>
          <w:tcPr>
            <w:tcW w:w="689" w:type="dxa"/>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选择</w:t>
            </w:r>
          </w:p>
        </w:tc>
        <w:tc>
          <w:tcPr>
            <w:tcW w:w="969" w:type="dxa"/>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选择</w:t>
            </w:r>
          </w:p>
        </w:tc>
        <w:tc>
          <w:tcPr>
            <w:tcW w:w="1102" w:type="dxa"/>
            <w:shd w:val="clear" w:color="auto" w:fill="auto"/>
            <w:noWrap/>
            <w:vAlign w:val="center"/>
          </w:tcPr>
          <w:p>
            <w:pPr>
              <w:widowControl/>
              <w:jc w:val="center"/>
              <w:rPr>
                <w:rFonts w:cs="宋体" w:asciiTheme="minorEastAsia" w:hAnsiTheme="minorEastAsia"/>
                <w:color w:val="000000"/>
                <w:kern w:val="0"/>
                <w:szCs w:val="21"/>
              </w:rPr>
            </w:pPr>
          </w:p>
        </w:tc>
        <w:tc>
          <w:tcPr>
            <w:tcW w:w="1105" w:type="dxa"/>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选择</w:t>
            </w:r>
          </w:p>
        </w:tc>
        <w:tc>
          <w:tcPr>
            <w:tcW w:w="960" w:type="dxa"/>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选择</w:t>
            </w:r>
          </w:p>
        </w:tc>
      </w:tr>
    </w:tbl>
    <w:p>
      <w:pPr>
        <w:spacing w:line="360" w:lineRule="auto"/>
        <w:rPr>
          <w:rFonts w:ascii="Times New Roman" w:hAnsi="Times New Roman" w:cs="Times New Roman"/>
          <w:color w:val="000000" w:themeColor="text1"/>
          <w:szCs w:val="21"/>
          <w14:textFill>
            <w14:solidFill>
              <w14:schemeClr w14:val="tx1"/>
            </w14:solidFill>
          </w14:textFill>
        </w:rPr>
      </w:pPr>
    </w:p>
    <w:p>
      <w:pPr>
        <w:spacing w:line="360" w:lineRule="auto"/>
        <w:rPr>
          <w:rFonts w:ascii="Times New Roman" w:hAnsi="Times New Roman" w:cs="Times New Roman"/>
          <w:color w:val="000000" w:themeColor="text1"/>
          <w:szCs w:val="21"/>
          <w14:textFill>
            <w14:solidFill>
              <w14:schemeClr w14:val="tx1"/>
            </w14:solidFill>
          </w14:textFill>
        </w:rPr>
      </w:pPr>
    </w:p>
    <w:tbl>
      <w:tblPr>
        <w:tblStyle w:val="12"/>
        <w:tblW w:w="12842"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737"/>
        <w:gridCol w:w="1275"/>
        <w:gridCol w:w="1294"/>
        <w:gridCol w:w="1249"/>
        <w:gridCol w:w="1538"/>
        <w:gridCol w:w="2342"/>
        <w:gridCol w:w="234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065" w:type="dxa"/>
            <w:tcBorders>
              <w:top w:val="single" w:color="auto" w:sz="12"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导师类别</w:t>
            </w:r>
          </w:p>
        </w:tc>
        <w:tc>
          <w:tcPr>
            <w:tcW w:w="1737" w:type="dxa"/>
            <w:tcBorders>
              <w:top w:val="single" w:color="auto" w:sz="12"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是否有国际合作</w:t>
            </w:r>
          </w:p>
        </w:tc>
        <w:tc>
          <w:tcPr>
            <w:tcW w:w="1275" w:type="dxa"/>
            <w:tcBorders>
              <w:top w:val="single" w:color="auto" w:sz="12"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可指导博士生类型</w:t>
            </w:r>
          </w:p>
        </w:tc>
        <w:tc>
          <w:tcPr>
            <w:tcW w:w="1294" w:type="dxa"/>
            <w:tcBorders>
              <w:top w:val="single" w:color="auto" w:sz="12"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现所属一级学科</w:t>
            </w:r>
          </w:p>
        </w:tc>
        <w:tc>
          <w:tcPr>
            <w:tcW w:w="1249" w:type="dxa"/>
            <w:tcBorders>
              <w:top w:val="single" w:color="auto" w:sz="12"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现所属二级学科</w:t>
            </w:r>
          </w:p>
        </w:tc>
        <w:tc>
          <w:tcPr>
            <w:tcW w:w="1538" w:type="dxa"/>
            <w:tcBorders>
              <w:top w:val="single" w:color="auto" w:sz="12"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可指导专业学位类型</w:t>
            </w:r>
          </w:p>
        </w:tc>
        <w:tc>
          <w:tcPr>
            <w:tcW w:w="2342" w:type="dxa"/>
            <w:tcBorders>
              <w:top w:val="single" w:color="auto" w:sz="12" w:space="0"/>
            </w:tcBorders>
            <w:shd w:val="clear" w:color="auto" w:fill="auto"/>
            <w:vAlign w:val="center"/>
          </w:tcPr>
          <w:p>
            <w:pPr>
              <w:widowControl/>
              <w:jc w:val="center"/>
              <w:rPr>
                <w:rFonts w:ascii="宋体" w:hAnsi="宋体" w:eastAsia="宋体" w:cs="宋体"/>
                <w:b/>
                <w:kern w:val="0"/>
                <w:szCs w:val="21"/>
              </w:rPr>
            </w:pPr>
            <w:r>
              <w:rPr>
                <w:rFonts w:hint="eastAsia" w:ascii="宋体" w:hAnsi="宋体" w:eastAsia="宋体" w:cs="宋体"/>
                <w:b/>
                <w:kern w:val="0"/>
                <w:szCs w:val="21"/>
              </w:rPr>
              <w:t>所指导填报单位硕士生在读人数（人）</w:t>
            </w:r>
          </w:p>
        </w:tc>
        <w:tc>
          <w:tcPr>
            <w:tcW w:w="2342" w:type="dxa"/>
            <w:tcBorders>
              <w:top w:val="single" w:color="auto" w:sz="12" w:space="0"/>
            </w:tcBorders>
            <w:shd w:val="clear" w:color="auto" w:fill="auto"/>
            <w:vAlign w:val="center"/>
          </w:tcPr>
          <w:p>
            <w:pPr>
              <w:widowControl/>
              <w:jc w:val="center"/>
              <w:rPr>
                <w:rFonts w:ascii="宋体" w:hAnsi="宋体" w:eastAsia="宋体" w:cs="宋体"/>
                <w:b/>
                <w:kern w:val="0"/>
                <w:szCs w:val="21"/>
              </w:rPr>
            </w:pPr>
            <w:r>
              <w:rPr>
                <w:rFonts w:hint="eastAsia" w:ascii="宋体" w:hAnsi="宋体" w:eastAsia="宋体" w:cs="宋体"/>
                <w:b/>
                <w:kern w:val="0"/>
                <w:szCs w:val="21"/>
              </w:rPr>
              <w:t>导师数量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065" w:type="dxa"/>
            <w:tcBorders>
              <w:bottom w:val="single" w:color="auto" w:sz="12"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选择</w:t>
            </w:r>
          </w:p>
        </w:tc>
        <w:tc>
          <w:tcPr>
            <w:tcW w:w="1737" w:type="dxa"/>
            <w:tcBorders>
              <w:bottom w:val="single" w:color="auto" w:sz="12"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选择</w:t>
            </w:r>
          </w:p>
        </w:tc>
        <w:tc>
          <w:tcPr>
            <w:tcW w:w="1275" w:type="dxa"/>
            <w:tcBorders>
              <w:bottom w:val="single" w:color="auto" w:sz="12"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选择</w:t>
            </w:r>
          </w:p>
        </w:tc>
        <w:tc>
          <w:tcPr>
            <w:tcW w:w="1294" w:type="dxa"/>
            <w:tcBorders>
              <w:bottom w:val="single" w:color="auto" w:sz="12"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选择</w:t>
            </w:r>
          </w:p>
        </w:tc>
        <w:tc>
          <w:tcPr>
            <w:tcW w:w="1249" w:type="dxa"/>
            <w:tcBorders>
              <w:bottom w:val="single" w:color="auto" w:sz="12" w:space="0"/>
            </w:tcBorders>
            <w:shd w:val="clear" w:color="auto" w:fill="auto"/>
            <w:vAlign w:val="center"/>
          </w:tcPr>
          <w:p>
            <w:pPr>
              <w:widowControl/>
              <w:jc w:val="center"/>
              <w:rPr>
                <w:rFonts w:ascii="宋体" w:hAnsi="宋体" w:eastAsia="宋体" w:cs="宋体"/>
                <w:color w:val="000000"/>
                <w:kern w:val="0"/>
                <w:szCs w:val="21"/>
              </w:rPr>
            </w:pPr>
          </w:p>
        </w:tc>
        <w:tc>
          <w:tcPr>
            <w:tcW w:w="1538" w:type="dxa"/>
            <w:tcBorders>
              <w:bottom w:val="single" w:color="auto" w:sz="12"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选择</w:t>
            </w:r>
          </w:p>
        </w:tc>
        <w:tc>
          <w:tcPr>
            <w:tcW w:w="2342" w:type="dxa"/>
            <w:tcBorders>
              <w:bottom w:val="single" w:color="auto" w:sz="12"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342" w:type="dxa"/>
            <w:tcBorders>
              <w:bottom w:val="single" w:color="auto" w:sz="12" w:space="0"/>
            </w:tcBorders>
            <w:shd w:val="clear" w:color="auto" w:fill="auto"/>
            <w:noWrap/>
            <w:vAlign w:val="center"/>
          </w:tcPr>
          <w:p>
            <w:pPr>
              <w:widowControl/>
              <w:jc w:val="left"/>
              <w:rPr>
                <w:rFonts w:ascii="宋体" w:hAnsi="宋体" w:eastAsia="宋体" w:cs="宋体"/>
                <w:color w:val="000000"/>
                <w:kern w:val="0"/>
                <w:szCs w:val="21"/>
              </w:rPr>
            </w:pPr>
          </w:p>
        </w:tc>
      </w:tr>
    </w:tbl>
    <w:p>
      <w:pPr>
        <w:spacing w:line="360" w:lineRule="auto"/>
        <w:rPr>
          <w:rFonts w:asciiTheme="minorEastAsia" w:hAnsiTheme="minorEastAsia" w:cstheme="minorEastAsia"/>
          <w:bCs/>
        </w:rPr>
      </w:pPr>
      <w:r>
        <w:rPr>
          <w:rFonts w:hint="eastAsia" w:ascii="Times New Roman" w:hAnsi="Times New Roman" w:cs="Times New Roman"/>
          <w:color w:val="000000" w:themeColor="text1"/>
          <w:szCs w:val="21"/>
          <w14:textFill>
            <w14:solidFill>
              <w14:schemeClr w14:val="tx1"/>
            </w14:solidFill>
          </w14:textFill>
        </w:rPr>
        <w:t>注：1、</w:t>
      </w:r>
      <w:r>
        <w:rPr>
          <w:rFonts w:ascii="Times New Roman" w:hAnsi="Times New Roman" w:cs="Times New Roman"/>
          <w:color w:val="000000" w:themeColor="text1"/>
          <w:szCs w:val="21"/>
          <w14:textFill>
            <w14:solidFill>
              <w14:schemeClr w14:val="tx1"/>
            </w14:solidFill>
          </w14:textFill>
        </w:rPr>
        <w:t>该表填写</w:t>
      </w:r>
      <w:r>
        <w:rPr>
          <w:rFonts w:hint="eastAsia" w:ascii="宋体" w:hAnsi="宋体"/>
          <w:bCs/>
          <w:color w:val="000000" w:themeColor="text1"/>
          <w:szCs w:val="21"/>
          <w14:textFill>
            <w14:solidFill>
              <w14:schemeClr w14:val="tx1"/>
            </w14:solidFill>
          </w14:textFill>
        </w:rPr>
        <w:t>符合统计对象范围要求的</w:t>
      </w:r>
      <w:r>
        <w:rPr>
          <w:rFonts w:hint="eastAsia" w:ascii="宋体" w:hAnsi="宋体"/>
          <w:color w:val="000000" w:themeColor="text1"/>
          <w:szCs w:val="21"/>
          <w14:textFill>
            <w14:solidFill>
              <w14:schemeClr w14:val="tx1"/>
            </w14:solidFill>
          </w14:textFill>
        </w:rPr>
        <w:t>博士导师</w:t>
      </w:r>
      <w:r>
        <w:rPr>
          <w:rFonts w:hint="eastAsia" w:ascii="宋体" w:hAnsi="宋体"/>
          <w:b/>
          <w:bCs/>
          <w:color w:val="000000" w:themeColor="text1"/>
          <w:szCs w:val="21"/>
          <w14:textFill>
            <w14:solidFill>
              <w14:schemeClr w14:val="tx1"/>
            </w14:solidFill>
          </w14:textFill>
        </w:rPr>
        <w:t>统计时点时的</w:t>
      </w:r>
      <w:r>
        <w:rPr>
          <w:rFonts w:hint="eastAsia" w:ascii="宋体" w:hAnsi="宋体"/>
          <w:color w:val="000000" w:themeColor="text1"/>
          <w:szCs w:val="21"/>
          <w14:textFill>
            <w14:solidFill>
              <w14:schemeClr w14:val="tx1"/>
            </w14:solidFill>
          </w14:textFill>
        </w:rPr>
        <w:t>基本信息（含本校和外聘博士导师）</w:t>
      </w:r>
      <w:r>
        <w:rPr>
          <w:rFonts w:ascii="Times New Roman" w:hAnsi="Times New Roman" w:cs="Times New Roman"/>
          <w:color w:val="000000" w:themeColor="text1"/>
          <w:szCs w:val="21"/>
          <w14:textFill>
            <w14:solidFill>
              <w14:schemeClr w14:val="tx1"/>
            </w14:solidFill>
          </w14:textFill>
        </w:rPr>
        <w:t>。</w:t>
      </w:r>
    </w:p>
    <w:p>
      <w:pPr>
        <w:spacing w:line="360" w:lineRule="auto"/>
        <w:ind w:left="420" w:leftChars="200"/>
        <w:rPr>
          <w:rFonts w:asciiTheme="minorEastAsia" w:hAnsiTheme="minorEastAsia" w:cstheme="minorEastAsia"/>
          <w:b/>
          <w:color w:val="FF0000"/>
        </w:rPr>
      </w:pPr>
    </w:p>
    <w:p>
      <w:pPr>
        <w:spacing w:line="360" w:lineRule="auto"/>
        <w:rPr>
          <w:rFonts w:asciiTheme="minorEastAsia" w:hAnsiTheme="minorEastAsia" w:cstheme="minorEastAsia"/>
          <w:b/>
        </w:rPr>
      </w:pPr>
      <w:r>
        <w:rPr>
          <w:rFonts w:hint="eastAsia" w:asciiTheme="minorEastAsia" w:hAnsiTheme="minorEastAsia" w:cstheme="minorEastAsia"/>
          <w:b/>
        </w:rPr>
        <w:t>指标解释：</w:t>
      </w:r>
    </w:p>
    <w:p>
      <w:pPr>
        <w:spacing w:line="360" w:lineRule="auto"/>
        <w:rPr>
          <w:rFonts w:asciiTheme="minorEastAsia" w:hAnsiTheme="minorEastAsia" w:cstheme="minorEastAsia"/>
          <w:color w:val="000000"/>
          <w:kern w:val="0"/>
          <w:szCs w:val="21"/>
        </w:rPr>
      </w:pPr>
      <w:r>
        <w:rPr>
          <w:rFonts w:hint="eastAsia" w:asciiTheme="minorEastAsia" w:hAnsiTheme="minorEastAsia" w:cstheme="minorEastAsia"/>
          <w:b/>
        </w:rPr>
        <w:t>导师工号：</w:t>
      </w:r>
      <w:r>
        <w:rPr>
          <w:rFonts w:asciiTheme="minorEastAsia" w:hAnsiTheme="minorEastAsia" w:cstheme="minorEastAsia"/>
          <w:color w:val="000000"/>
          <w:kern w:val="0"/>
          <w:szCs w:val="21"/>
        </w:rPr>
        <w:t>导师工号</w:t>
      </w:r>
      <w:r>
        <w:rPr>
          <w:rFonts w:hint="eastAsia" w:asciiTheme="minorEastAsia" w:hAnsiTheme="minorEastAsia" w:cstheme="minorEastAsia"/>
          <w:color w:val="000000"/>
          <w:kern w:val="0"/>
          <w:szCs w:val="21"/>
        </w:rPr>
        <w:t>（若外聘博士导师无工号，可由填表单位自行编号）。必填。</w:t>
      </w:r>
    </w:p>
    <w:p>
      <w:pPr>
        <w:spacing w:line="360" w:lineRule="auto"/>
        <w:ind w:left="1063" w:hanging="1059" w:hangingChars="504"/>
        <w:rPr>
          <w:rFonts w:asciiTheme="minorEastAsia" w:hAnsiTheme="minorEastAsia" w:cstheme="minorEastAsia"/>
          <w:color w:val="000000"/>
          <w:kern w:val="0"/>
          <w:szCs w:val="21"/>
        </w:rPr>
      </w:pPr>
      <w:r>
        <w:rPr>
          <w:rFonts w:hint="eastAsia" w:asciiTheme="minorEastAsia" w:hAnsiTheme="minorEastAsia" w:cstheme="minorEastAsia"/>
          <w:b/>
        </w:rPr>
        <w:t>导师姓名：</w:t>
      </w:r>
      <w:r>
        <w:rPr>
          <w:rFonts w:hint="eastAsia" w:asciiTheme="minorEastAsia" w:hAnsiTheme="minorEastAsia" w:cstheme="minorEastAsia"/>
          <w:color w:val="000000"/>
          <w:kern w:val="0"/>
          <w:szCs w:val="21"/>
        </w:rPr>
        <w:t>必填。</w:t>
      </w:r>
    </w:p>
    <w:p>
      <w:pPr>
        <w:spacing w:line="360" w:lineRule="auto"/>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rPr>
        <w:t>所属学院（单位）：</w:t>
      </w:r>
      <w:r>
        <w:rPr>
          <w:rFonts w:hint="eastAsia" w:asciiTheme="minorEastAsia" w:hAnsiTheme="minorEastAsia" w:cstheme="minorEastAsia"/>
          <w:color w:val="000000"/>
          <w:kern w:val="0"/>
          <w:szCs w:val="21"/>
        </w:rPr>
        <w:t>指</w:t>
      </w:r>
      <w:del w:id="2" w:author="文华" w:date="2022-09-22T11:00:00Z">
        <w:r>
          <w:rPr>
            <w:rFonts w:asciiTheme="minorEastAsia" w:hAnsiTheme="minorEastAsia" w:cstheme="minorEastAsia"/>
            <w:color w:val="000000"/>
            <w:kern w:val="0"/>
            <w:szCs w:val="21"/>
          </w:rPr>
          <w:delText>博士导师人事关系所在学院（单位）</w:delText>
        </w:r>
      </w:del>
      <w:ins w:id="3" w:author="文华" w:date="2022-09-22T11:00:00Z">
        <w:r>
          <w:rPr>
            <w:rFonts w:hint="eastAsia" w:asciiTheme="minorEastAsia" w:hAnsiTheme="minorEastAsia" w:cstheme="minorEastAsia"/>
            <w:color w:val="000000"/>
            <w:kern w:val="0"/>
            <w:szCs w:val="21"/>
          </w:rPr>
          <w:t>博士生导师人事关系</w:t>
        </w:r>
      </w:ins>
      <w:ins w:id="4" w:author="文华" w:date="2022-09-22T11:05:00Z">
        <w:r>
          <w:rPr>
            <w:rFonts w:hint="eastAsia" w:asciiTheme="minorEastAsia" w:hAnsiTheme="minorEastAsia" w:cstheme="minorEastAsia"/>
            <w:color w:val="000000"/>
            <w:kern w:val="0"/>
            <w:szCs w:val="21"/>
          </w:rPr>
          <w:t>（本校在职导师）</w:t>
        </w:r>
      </w:ins>
      <w:ins w:id="5" w:author="文华" w:date="2022-09-22T11:00:00Z">
        <w:r>
          <w:rPr>
            <w:rFonts w:hint="eastAsia" w:asciiTheme="minorEastAsia" w:hAnsiTheme="minorEastAsia" w:cstheme="minorEastAsia"/>
            <w:color w:val="000000"/>
            <w:kern w:val="0"/>
            <w:szCs w:val="21"/>
          </w:rPr>
          <w:t>或导师聘用关系</w:t>
        </w:r>
      </w:ins>
      <w:ins w:id="6" w:author="文华" w:date="2022-09-22T11:06:00Z">
        <w:r>
          <w:rPr>
            <w:rFonts w:hint="eastAsia" w:asciiTheme="minorEastAsia" w:hAnsiTheme="minorEastAsia" w:cstheme="minorEastAsia"/>
            <w:color w:val="000000"/>
            <w:kern w:val="0"/>
            <w:szCs w:val="21"/>
          </w:rPr>
          <w:t>（外聘或兼职导师）</w:t>
        </w:r>
      </w:ins>
      <w:ins w:id="7" w:author="文华" w:date="2022-09-22T11:00:00Z">
        <w:r>
          <w:rPr>
            <w:rFonts w:hint="eastAsia" w:asciiTheme="minorEastAsia" w:hAnsiTheme="minorEastAsia" w:cstheme="minorEastAsia"/>
            <w:color w:val="000000"/>
            <w:kern w:val="0"/>
            <w:szCs w:val="21"/>
          </w:rPr>
          <w:t>所在内设二级机构</w:t>
        </w:r>
      </w:ins>
      <w:r>
        <w:rPr>
          <w:rFonts w:hint="eastAsia" w:asciiTheme="minorEastAsia" w:hAnsiTheme="minorEastAsia" w:cstheme="minorEastAsia"/>
          <w:color w:val="000000"/>
          <w:kern w:val="0"/>
          <w:szCs w:val="21"/>
        </w:rPr>
        <w:t>。必填。</w:t>
      </w:r>
    </w:p>
    <w:p>
      <w:pPr>
        <w:spacing w:line="360" w:lineRule="auto"/>
        <w:rPr>
          <w:rFonts w:asciiTheme="minorEastAsia" w:hAnsiTheme="minorEastAsia" w:cstheme="minorEastAsia"/>
          <w:b/>
        </w:rPr>
      </w:pPr>
      <w:r>
        <w:rPr>
          <w:rFonts w:hint="eastAsia" w:asciiTheme="minorEastAsia" w:hAnsiTheme="minorEastAsia" w:cstheme="minorEastAsia"/>
          <w:b/>
        </w:rPr>
        <w:t>国家（地区）、</w:t>
      </w:r>
      <w:r>
        <w:rPr>
          <w:rFonts w:hint="eastAsia" w:asciiTheme="minorEastAsia" w:hAnsiTheme="minorEastAsia" w:cstheme="minorEastAsia"/>
          <w:b/>
          <w:color w:val="000000"/>
          <w:kern w:val="0"/>
          <w:szCs w:val="21"/>
        </w:rPr>
        <w:t>获最高学历的国家</w:t>
      </w:r>
      <w:r>
        <w:rPr>
          <w:rFonts w:asciiTheme="minorEastAsia" w:hAnsiTheme="minorEastAsia" w:cstheme="minorEastAsia"/>
          <w:b/>
          <w:color w:val="000000"/>
          <w:kern w:val="0"/>
          <w:szCs w:val="21"/>
        </w:rPr>
        <w:t>(地区)、获最高学位的国家(地区)</w:t>
      </w:r>
      <w:r>
        <w:rPr>
          <w:rFonts w:hint="eastAsia" w:asciiTheme="minorEastAsia" w:hAnsiTheme="minorEastAsia" w:cstheme="minorEastAsia"/>
          <w:b/>
        </w:rPr>
        <w:t>：</w:t>
      </w:r>
      <w:r>
        <w:rPr>
          <w:rFonts w:hint="eastAsia" w:asciiTheme="minorEastAsia" w:hAnsiTheme="minorEastAsia" w:cstheme="minorEastAsia"/>
          <w:color w:val="000000"/>
          <w:kern w:val="0"/>
          <w:szCs w:val="21"/>
        </w:rPr>
        <w:t>参见数据字典</w:t>
      </w:r>
      <w:r>
        <w:rPr>
          <w:rFonts w:asciiTheme="minorEastAsia" w:hAnsiTheme="minorEastAsia" w:cstheme="minorEastAsia"/>
          <w:color w:val="000000"/>
          <w:kern w:val="0"/>
          <w:szCs w:val="21"/>
        </w:rPr>
        <w:t>-国家（地区）</w:t>
      </w:r>
      <w:r>
        <w:rPr>
          <w:rFonts w:hint="eastAsia" w:asciiTheme="minorEastAsia" w:hAnsiTheme="minorEastAsia" w:cstheme="minorEastAsia"/>
          <w:color w:val="000000"/>
          <w:kern w:val="0"/>
          <w:szCs w:val="21"/>
        </w:rPr>
        <w:t>。必填。</w:t>
      </w:r>
    </w:p>
    <w:p>
      <w:pPr>
        <w:spacing w:line="360" w:lineRule="auto"/>
        <w:ind w:left="1056" w:hanging="1053" w:hangingChars="501"/>
        <w:rPr>
          <w:rFonts w:asciiTheme="minorEastAsia" w:hAnsiTheme="minorEastAsia" w:cstheme="minorEastAsia"/>
        </w:rPr>
      </w:pPr>
      <w:r>
        <w:rPr>
          <w:rFonts w:hint="eastAsia" w:asciiTheme="minorEastAsia" w:hAnsiTheme="minorEastAsia" w:cstheme="minorEastAsia"/>
          <w:b/>
        </w:rPr>
        <w:t>证件类型：</w:t>
      </w:r>
      <w:r>
        <w:rPr>
          <w:rFonts w:hint="eastAsia" w:asciiTheme="minorEastAsia" w:hAnsiTheme="minorEastAsia" w:cstheme="minorEastAsia"/>
        </w:rPr>
        <w:t>居民身份证、军官证、香港特区护照或</w:t>
      </w:r>
      <w:r>
        <w:rPr>
          <w:rFonts w:asciiTheme="minorEastAsia" w:hAnsiTheme="minorEastAsia" w:cstheme="minorEastAsia"/>
        </w:rPr>
        <w:t>身份证明、澳门特区护照</w:t>
      </w:r>
      <w:r>
        <w:rPr>
          <w:rFonts w:hint="eastAsia" w:asciiTheme="minorEastAsia" w:hAnsiTheme="minorEastAsia" w:cstheme="minorEastAsia"/>
        </w:rPr>
        <w:t>或</w:t>
      </w:r>
      <w:r>
        <w:rPr>
          <w:rFonts w:asciiTheme="minorEastAsia" w:hAnsiTheme="minorEastAsia" w:cstheme="minorEastAsia"/>
        </w:rPr>
        <w:t>身份证明、台湾居民来往大陆通行证、护照</w:t>
      </w:r>
      <w:r>
        <w:rPr>
          <w:rFonts w:hint="eastAsia" w:asciiTheme="minorEastAsia" w:hAnsiTheme="minorEastAsia" w:cstheme="minorEastAsia"/>
        </w:rPr>
        <w:t>。必填。</w:t>
      </w:r>
    </w:p>
    <w:p>
      <w:pPr>
        <w:spacing w:line="360" w:lineRule="auto"/>
        <w:ind w:left="1056" w:hanging="1053" w:hangingChars="501"/>
        <w:rPr>
          <w:rFonts w:asciiTheme="minorEastAsia" w:hAnsiTheme="minorEastAsia" w:cstheme="minorEastAsia"/>
        </w:rPr>
      </w:pPr>
      <w:r>
        <w:rPr>
          <w:rFonts w:hint="eastAsia" w:asciiTheme="minorEastAsia" w:hAnsiTheme="minorEastAsia" w:cstheme="minorEastAsia"/>
          <w:b/>
          <w:color w:val="000000"/>
          <w:kern w:val="0"/>
          <w:szCs w:val="21"/>
        </w:rPr>
        <w:t>出生日期：</w:t>
      </w:r>
      <w:r>
        <w:rPr>
          <w:rFonts w:hint="eastAsia" w:asciiTheme="minorEastAsia" w:hAnsiTheme="minorEastAsia" w:cstheme="minorEastAsia"/>
          <w:bCs/>
          <w:color w:val="000000"/>
          <w:kern w:val="0"/>
          <w:szCs w:val="21"/>
        </w:rPr>
        <w:t>按照“</w:t>
      </w:r>
      <w:r>
        <w:rPr>
          <w:rFonts w:asciiTheme="minorEastAsia" w:hAnsiTheme="minorEastAsia" w:cstheme="minorEastAsia"/>
          <w:bCs/>
          <w:color w:val="000000"/>
          <w:kern w:val="0"/>
          <w:szCs w:val="21"/>
        </w:rPr>
        <w:t>XXXXXXXX</w:t>
      </w:r>
      <w:r>
        <w:rPr>
          <w:rFonts w:hint="eastAsia" w:asciiTheme="minorEastAsia" w:hAnsiTheme="minorEastAsia" w:cstheme="minorEastAsia"/>
          <w:bCs/>
          <w:color w:val="000000"/>
          <w:kern w:val="0"/>
          <w:szCs w:val="21"/>
        </w:rPr>
        <w:t>”格式填写，“</w:t>
      </w:r>
      <w:r>
        <w:rPr>
          <w:rFonts w:asciiTheme="minorEastAsia" w:hAnsiTheme="minorEastAsia" w:cstheme="minorEastAsia"/>
          <w:bCs/>
          <w:color w:val="000000"/>
          <w:kern w:val="0"/>
          <w:szCs w:val="21"/>
        </w:rPr>
        <w:t>X”为阿拉伯数字</w:t>
      </w:r>
      <w:r>
        <w:rPr>
          <w:rFonts w:hint="eastAsia" w:asciiTheme="minorEastAsia" w:hAnsiTheme="minorEastAsia" w:cstheme="minorEastAsia"/>
          <w:bCs/>
          <w:color w:val="000000"/>
          <w:kern w:val="0"/>
          <w:szCs w:val="21"/>
        </w:rPr>
        <w:t>，前四位为“年”，中间两位为“月”，最后两位为“日”</w:t>
      </w:r>
      <w:r>
        <w:rPr>
          <w:rFonts w:hint="eastAsia" w:asciiTheme="minorEastAsia" w:hAnsiTheme="minorEastAsia" w:cstheme="minorEastAsia"/>
        </w:rPr>
        <w:t>。必填。</w:t>
      </w:r>
    </w:p>
    <w:p>
      <w:pPr>
        <w:spacing w:line="360" w:lineRule="auto"/>
        <w:ind w:left="1054" w:hanging="1051" w:hangingChars="500"/>
        <w:rPr>
          <w:rFonts w:asciiTheme="minorEastAsia" w:hAnsiTheme="minorEastAsia" w:cstheme="minorEastAsia"/>
        </w:rPr>
      </w:pPr>
      <w:r>
        <w:rPr>
          <w:rFonts w:hint="eastAsia" w:asciiTheme="minorEastAsia" w:hAnsiTheme="minorEastAsia" w:cstheme="minorEastAsia"/>
          <w:b/>
        </w:rPr>
        <w:t>民族：</w:t>
      </w:r>
      <w:r>
        <w:rPr>
          <w:rFonts w:hint="eastAsia" w:asciiTheme="minorEastAsia" w:hAnsiTheme="minorEastAsia" w:cstheme="minorEastAsia"/>
        </w:rPr>
        <w:t>参见数据字典</w:t>
      </w:r>
      <w:r>
        <w:rPr>
          <w:rFonts w:asciiTheme="minorEastAsia" w:hAnsiTheme="minorEastAsia" w:cstheme="minorEastAsia"/>
        </w:rPr>
        <w:t>-民族</w:t>
      </w:r>
      <w:r>
        <w:rPr>
          <w:rFonts w:hint="eastAsia" w:asciiTheme="minorEastAsia" w:hAnsiTheme="minorEastAsia" w:cstheme="minorEastAsia"/>
        </w:rPr>
        <w:t>。</w:t>
      </w:r>
    </w:p>
    <w:p>
      <w:pPr>
        <w:spacing w:line="360" w:lineRule="auto"/>
        <w:ind w:left="1056" w:hanging="1053" w:hangingChars="501"/>
        <w:rPr>
          <w:rFonts w:asciiTheme="minorEastAsia" w:hAnsiTheme="minorEastAsia" w:cstheme="minorEastAsia"/>
          <w:color w:val="000000"/>
          <w:kern w:val="0"/>
          <w:szCs w:val="21"/>
        </w:rPr>
      </w:pPr>
      <w:r>
        <w:rPr>
          <w:rFonts w:hint="eastAsia" w:asciiTheme="minorEastAsia" w:hAnsiTheme="minorEastAsia" w:cstheme="minorEastAsia"/>
          <w:b/>
        </w:rPr>
        <w:t>政治面貌：</w:t>
      </w:r>
      <w:r>
        <w:rPr>
          <w:rFonts w:hint="eastAsia" w:asciiTheme="minorEastAsia" w:hAnsiTheme="minorEastAsia" w:cstheme="minorEastAsia"/>
          <w:color w:val="000000"/>
          <w:kern w:val="0"/>
          <w:szCs w:val="21"/>
        </w:rPr>
        <w:t>中国共产党党员、中国共产党预备党员、中国共产主义青年团团员、中国国民党革命委员会会员、中国民主同盟盟员、中国民主建国会会员、中国民主促进会会员、中国农工民主党党员、中国致公党党员、九三学社社员、台湾民主自治同盟盟员、无党派民主人士、群众</w:t>
      </w:r>
      <w:r>
        <w:rPr>
          <w:rFonts w:asciiTheme="minorEastAsia" w:hAnsiTheme="minorEastAsia" w:cstheme="minorEastAsia"/>
          <w:color w:val="000000"/>
          <w:kern w:val="0"/>
          <w:szCs w:val="21"/>
        </w:rPr>
        <w:t>。</w:t>
      </w:r>
    </w:p>
    <w:p>
      <w:pPr>
        <w:spacing w:line="360" w:lineRule="auto"/>
        <w:ind w:left="1054" w:hanging="1051" w:hangingChars="500"/>
        <w:rPr>
          <w:rFonts w:asciiTheme="minorEastAsia" w:hAnsiTheme="minorEastAsia" w:cstheme="minorEastAsia"/>
        </w:rPr>
      </w:pPr>
      <w:r>
        <w:rPr>
          <w:rFonts w:asciiTheme="minorEastAsia" w:hAnsiTheme="minorEastAsia" w:cstheme="minorEastAsia"/>
          <w:b/>
        </w:rPr>
        <w:t>最高学历</w:t>
      </w:r>
      <w:r>
        <w:rPr>
          <w:rFonts w:hint="eastAsia" w:asciiTheme="minorEastAsia" w:hAnsiTheme="minorEastAsia" w:cstheme="minorEastAsia"/>
          <w:b/>
        </w:rPr>
        <w:t>：</w:t>
      </w:r>
      <w:r>
        <w:rPr>
          <w:rFonts w:hint="eastAsia" w:asciiTheme="minorEastAsia" w:hAnsiTheme="minorEastAsia" w:cstheme="minorEastAsia"/>
          <w:color w:val="000000"/>
          <w:kern w:val="0"/>
          <w:szCs w:val="21"/>
        </w:rPr>
        <w:t>参见数据字典</w:t>
      </w:r>
      <w:r>
        <w:rPr>
          <w:rFonts w:asciiTheme="minorEastAsia" w:hAnsiTheme="minorEastAsia" w:cstheme="minorEastAsia"/>
          <w:color w:val="000000"/>
          <w:kern w:val="0"/>
          <w:szCs w:val="21"/>
        </w:rPr>
        <w:t>-学历</w:t>
      </w:r>
      <w:r>
        <w:rPr>
          <w:rFonts w:hint="eastAsia" w:asciiTheme="minorEastAsia" w:hAnsiTheme="minorEastAsia" w:cstheme="minorEastAsia"/>
          <w:color w:val="000000"/>
          <w:kern w:val="0"/>
          <w:szCs w:val="21"/>
        </w:rPr>
        <w:t>。必填。</w:t>
      </w:r>
    </w:p>
    <w:p>
      <w:pPr>
        <w:widowControl/>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b/>
          <w:color w:val="000000"/>
          <w:kern w:val="0"/>
          <w:szCs w:val="21"/>
        </w:rPr>
        <w:t>最高学位层次：</w:t>
      </w:r>
      <w:r>
        <w:rPr>
          <w:rFonts w:hint="eastAsia" w:asciiTheme="minorEastAsia" w:hAnsiTheme="minorEastAsia" w:cstheme="minorEastAsia"/>
          <w:color w:val="000000"/>
          <w:kern w:val="0"/>
          <w:szCs w:val="21"/>
        </w:rPr>
        <w:t>博士层次、硕士层次、学士层次、其他层次。必填。</w:t>
      </w:r>
    </w:p>
    <w:p>
      <w:pPr>
        <w:widowControl/>
        <w:spacing w:line="360" w:lineRule="auto"/>
        <w:jc w:val="left"/>
        <w:rPr>
          <w:rFonts w:asciiTheme="minorEastAsia" w:hAnsiTheme="minorEastAsia" w:cstheme="minorEastAsia"/>
        </w:rPr>
      </w:pPr>
      <w:r>
        <w:rPr>
          <w:rFonts w:hint="eastAsia" w:asciiTheme="minorEastAsia" w:hAnsiTheme="minorEastAsia" w:cstheme="minorEastAsia"/>
          <w:b/>
          <w:color w:val="000000"/>
          <w:kern w:val="0"/>
          <w:szCs w:val="21"/>
        </w:rPr>
        <w:t>最高学位名称：</w:t>
      </w:r>
      <w:r>
        <w:rPr>
          <w:rFonts w:hint="eastAsia" w:asciiTheme="minorEastAsia" w:hAnsiTheme="minorEastAsia" w:cstheme="minorEastAsia"/>
          <w:color w:val="000000"/>
          <w:kern w:val="0"/>
          <w:szCs w:val="21"/>
        </w:rPr>
        <w:t>参见数据字典</w:t>
      </w:r>
      <w:r>
        <w:rPr>
          <w:rFonts w:asciiTheme="minorEastAsia" w:hAnsiTheme="minorEastAsia" w:cstheme="minorEastAsia"/>
          <w:color w:val="000000"/>
          <w:kern w:val="0"/>
          <w:szCs w:val="21"/>
        </w:rPr>
        <w:t>-学位</w:t>
      </w:r>
      <w:r>
        <w:rPr>
          <w:rFonts w:hint="eastAsia" w:asciiTheme="minorEastAsia" w:hAnsiTheme="minorEastAsia" w:cstheme="minorEastAsia"/>
          <w:color w:val="000000"/>
          <w:kern w:val="0"/>
          <w:szCs w:val="21"/>
        </w:rPr>
        <w:t>。必填。</w:t>
      </w:r>
    </w:p>
    <w:p>
      <w:pPr>
        <w:spacing w:line="360" w:lineRule="auto"/>
        <w:ind w:left="1054" w:hanging="1051" w:hangingChars="500"/>
        <w:rPr>
          <w:rFonts w:asciiTheme="minorEastAsia" w:hAnsiTheme="minorEastAsia" w:cstheme="minorEastAsia"/>
          <w:color w:val="000000"/>
          <w:kern w:val="0"/>
          <w:szCs w:val="21"/>
        </w:rPr>
      </w:pPr>
      <w:r>
        <w:rPr>
          <w:rFonts w:hint="eastAsia" w:asciiTheme="minorEastAsia" w:hAnsiTheme="minorEastAsia" w:cstheme="minorEastAsia"/>
          <w:b/>
          <w:color w:val="000000"/>
          <w:kern w:val="0"/>
          <w:szCs w:val="21"/>
        </w:rPr>
        <w:t>获最高学历的院校或机构：</w:t>
      </w:r>
      <w:r>
        <w:rPr>
          <w:rFonts w:hint="eastAsia" w:asciiTheme="minorEastAsia" w:hAnsiTheme="minorEastAsia" w:cstheme="minorEastAsia"/>
          <w:color w:val="000000"/>
          <w:kern w:val="0"/>
          <w:szCs w:val="21"/>
        </w:rPr>
        <w:t>填写学历证件中的学校全称。若学校名称发生变更，以学历证件信息为准。必填。</w:t>
      </w:r>
    </w:p>
    <w:p>
      <w:pPr>
        <w:spacing w:line="360" w:lineRule="auto"/>
        <w:ind w:left="1054" w:hanging="1051" w:hangingChars="500"/>
        <w:rPr>
          <w:rFonts w:asciiTheme="minorEastAsia" w:hAnsiTheme="minorEastAsia" w:cstheme="minorEastAsia"/>
          <w:color w:val="000000"/>
          <w:kern w:val="0"/>
          <w:szCs w:val="21"/>
        </w:rPr>
      </w:pPr>
      <w:r>
        <w:rPr>
          <w:rFonts w:hint="eastAsia" w:asciiTheme="minorEastAsia" w:hAnsiTheme="minorEastAsia" w:cstheme="minorEastAsia"/>
          <w:b/>
          <w:color w:val="000000"/>
          <w:kern w:val="0"/>
          <w:szCs w:val="21"/>
        </w:rPr>
        <w:t>获最高学位的院校或机构：</w:t>
      </w:r>
      <w:r>
        <w:rPr>
          <w:rFonts w:hint="eastAsia" w:asciiTheme="minorEastAsia" w:hAnsiTheme="minorEastAsia" w:cstheme="minorEastAsia"/>
          <w:color w:val="000000"/>
          <w:kern w:val="0"/>
          <w:szCs w:val="21"/>
        </w:rPr>
        <w:t>填写学位证件中的学校全称。若学校名称发生变更，以学位证件信息为准。必填。</w:t>
      </w:r>
    </w:p>
    <w:p>
      <w:pPr>
        <w:spacing w:line="360" w:lineRule="auto"/>
        <w:ind w:left="1046" w:hanging="1043" w:hangingChars="496"/>
        <w:rPr>
          <w:rFonts w:asciiTheme="minorEastAsia" w:hAnsiTheme="minorEastAsia" w:cstheme="minorEastAsia"/>
          <w:color w:val="000000"/>
          <w:kern w:val="0"/>
          <w:szCs w:val="21"/>
        </w:rPr>
      </w:pPr>
      <w:r>
        <w:rPr>
          <w:rFonts w:hint="eastAsia" w:asciiTheme="minorEastAsia" w:hAnsiTheme="minorEastAsia" w:cstheme="minorEastAsia"/>
          <w:b/>
          <w:color w:val="000000"/>
          <w:kern w:val="0"/>
          <w:szCs w:val="21"/>
        </w:rPr>
        <w:t>参加工作日期</w:t>
      </w:r>
      <w:r>
        <w:rPr>
          <w:rFonts w:hint="eastAsia" w:asciiTheme="minorEastAsia" w:hAnsiTheme="minorEastAsia" w:cstheme="minorEastAsia"/>
          <w:bCs/>
          <w:color w:val="000000"/>
          <w:kern w:val="0"/>
          <w:szCs w:val="21"/>
        </w:rPr>
        <w:t>：指该导师参加工作时间（非填报单位入职时间），以档案记录为准。按照“XXXXXXXX”格式填写，“</w:t>
      </w:r>
      <w:r>
        <w:rPr>
          <w:rFonts w:asciiTheme="minorEastAsia" w:hAnsiTheme="minorEastAsia" w:cstheme="minorEastAsia"/>
          <w:bCs/>
          <w:color w:val="000000"/>
          <w:kern w:val="0"/>
          <w:szCs w:val="21"/>
        </w:rPr>
        <w:t>X”为阿拉伯数字</w:t>
      </w:r>
      <w:r>
        <w:rPr>
          <w:rFonts w:hint="eastAsia" w:asciiTheme="minorEastAsia" w:hAnsiTheme="minorEastAsia" w:cstheme="minorEastAsia"/>
          <w:bCs/>
          <w:color w:val="000000"/>
          <w:kern w:val="0"/>
          <w:szCs w:val="21"/>
        </w:rPr>
        <w:t>，前四位为“年”，中间两位为“月”，最后两位为“日”</w:t>
      </w:r>
      <w:r>
        <w:rPr>
          <w:rFonts w:hint="eastAsia" w:asciiTheme="minorEastAsia" w:hAnsiTheme="minorEastAsia" w:cstheme="minorEastAsia"/>
        </w:rPr>
        <w:t>。必填。</w:t>
      </w:r>
    </w:p>
    <w:p>
      <w:pPr>
        <w:spacing w:line="360" w:lineRule="auto"/>
        <w:ind w:left="1046" w:hanging="1043" w:hangingChars="496"/>
        <w:rPr>
          <w:rFonts w:asciiTheme="minorEastAsia" w:hAnsiTheme="minorEastAsia" w:cstheme="minorEastAsia"/>
          <w:bCs/>
          <w:color w:val="000000"/>
          <w:kern w:val="0"/>
          <w:szCs w:val="21"/>
        </w:rPr>
      </w:pPr>
      <w:r>
        <w:rPr>
          <w:rFonts w:hint="eastAsia" w:asciiTheme="minorEastAsia" w:hAnsiTheme="minorEastAsia" w:cstheme="minorEastAsia"/>
          <w:b/>
          <w:kern w:val="0"/>
          <w:szCs w:val="21"/>
        </w:rPr>
        <w:t>首次具有博士招生资格日期：</w:t>
      </w:r>
      <w:r>
        <w:rPr>
          <w:rFonts w:hint="eastAsia" w:asciiTheme="minorEastAsia" w:hAnsiTheme="minorEastAsia" w:cstheme="minorEastAsia"/>
          <w:bCs/>
          <w:kern w:val="0"/>
          <w:szCs w:val="21"/>
        </w:rPr>
        <w:t>按照“XXXXXXXX”格式填写，“</w:t>
      </w:r>
      <w:r>
        <w:rPr>
          <w:rFonts w:asciiTheme="minorEastAsia" w:hAnsiTheme="minorEastAsia" w:cstheme="minorEastAsia"/>
          <w:bCs/>
          <w:kern w:val="0"/>
          <w:szCs w:val="21"/>
        </w:rPr>
        <w:t>X”为阿拉伯数字</w:t>
      </w:r>
      <w:r>
        <w:rPr>
          <w:rFonts w:hint="eastAsia" w:asciiTheme="minorEastAsia" w:hAnsiTheme="minorEastAsia" w:cstheme="minorEastAsia"/>
          <w:bCs/>
          <w:color w:val="000000"/>
          <w:kern w:val="0"/>
          <w:szCs w:val="21"/>
        </w:rPr>
        <w:t>，前四位为“年”，中间两位为“月”，最后两位为“日”（若日期只能确定到年份，则“月日”统一使用“</w:t>
      </w:r>
      <w:r>
        <w:rPr>
          <w:rFonts w:asciiTheme="minorEastAsia" w:hAnsiTheme="minorEastAsia" w:cstheme="minorEastAsia"/>
          <w:bCs/>
          <w:color w:val="000000"/>
          <w:kern w:val="0"/>
          <w:szCs w:val="21"/>
        </w:rPr>
        <w:t>0101”，若日期</w:t>
      </w:r>
      <w:r>
        <w:rPr>
          <w:rFonts w:hint="eastAsia" w:asciiTheme="minorEastAsia" w:hAnsiTheme="minorEastAsia" w:cstheme="minorEastAsia"/>
          <w:bCs/>
          <w:color w:val="000000"/>
          <w:kern w:val="0"/>
          <w:szCs w:val="21"/>
        </w:rPr>
        <w:t>只能确定到月份，则“日”统一使用“</w:t>
      </w:r>
      <w:r>
        <w:rPr>
          <w:rFonts w:asciiTheme="minorEastAsia" w:hAnsiTheme="minorEastAsia" w:cstheme="minorEastAsia"/>
          <w:bCs/>
          <w:color w:val="000000"/>
          <w:kern w:val="0"/>
          <w:szCs w:val="21"/>
        </w:rPr>
        <w:t>01”</w:t>
      </w:r>
      <w:r>
        <w:rPr>
          <w:rFonts w:hint="eastAsia" w:asciiTheme="minorEastAsia" w:hAnsiTheme="minorEastAsia" w:cstheme="minorEastAsia"/>
          <w:bCs/>
          <w:color w:val="000000"/>
          <w:kern w:val="0"/>
          <w:szCs w:val="21"/>
        </w:rPr>
        <w:t>）</w:t>
      </w:r>
      <w:r>
        <w:rPr>
          <w:rFonts w:hint="eastAsia" w:asciiTheme="minorEastAsia" w:hAnsiTheme="minorEastAsia" w:cstheme="minorEastAsia"/>
        </w:rPr>
        <w:t>。必填</w:t>
      </w:r>
      <w:r>
        <w:rPr>
          <w:rFonts w:hint="eastAsia" w:asciiTheme="minorEastAsia" w:hAnsiTheme="minorEastAsia" w:cstheme="minorEastAsia"/>
          <w:bCs/>
          <w:kern w:val="0"/>
          <w:szCs w:val="21"/>
        </w:rPr>
        <w:t>。</w:t>
      </w:r>
    </w:p>
    <w:p>
      <w:pPr>
        <w:spacing w:line="360" w:lineRule="auto"/>
        <w:ind w:left="1054" w:hanging="1051" w:hangingChars="500"/>
        <w:rPr>
          <w:rFonts w:asciiTheme="minorEastAsia" w:hAnsiTheme="minorEastAsia" w:cstheme="minorEastAsia"/>
          <w:b/>
          <w:color w:val="000000"/>
          <w:kern w:val="0"/>
          <w:szCs w:val="21"/>
        </w:rPr>
      </w:pPr>
      <w:r>
        <w:rPr>
          <w:rFonts w:asciiTheme="minorEastAsia" w:hAnsiTheme="minorEastAsia" w:cstheme="minorEastAsia"/>
          <w:b/>
          <w:color w:val="000000"/>
          <w:kern w:val="0"/>
          <w:szCs w:val="21"/>
        </w:rPr>
        <w:t>是否在编</w:t>
      </w:r>
      <w:r>
        <w:rPr>
          <w:rFonts w:hint="eastAsia" w:asciiTheme="minorEastAsia" w:hAnsiTheme="minorEastAsia" w:cstheme="minorEastAsia"/>
          <w:b/>
          <w:color w:val="000000"/>
          <w:kern w:val="0"/>
          <w:szCs w:val="21"/>
        </w:rPr>
        <w:t>、</w:t>
      </w:r>
      <w:r>
        <w:rPr>
          <w:rFonts w:hint="eastAsia" w:asciiTheme="minorEastAsia" w:hAnsiTheme="minorEastAsia" w:cstheme="minorEastAsia"/>
          <w:b/>
          <w:color w:val="000000"/>
          <w:szCs w:val="21"/>
        </w:rPr>
        <w:t>是否与填报单位签订聘用合同、聘用期限、是否于填报单位承担全职工作、全职工作单位结果数据项之间的关系如附表：</w:t>
      </w:r>
    </w:p>
    <w:tbl>
      <w:tblPr>
        <w:tblStyle w:val="13"/>
        <w:tblW w:w="1417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75"/>
        <w:gridCol w:w="1066"/>
        <w:gridCol w:w="1477"/>
        <w:gridCol w:w="1703"/>
        <w:gridCol w:w="1476"/>
        <w:gridCol w:w="2014"/>
        <w:gridCol w:w="1477"/>
        <w:gridCol w:w="1828"/>
        <w:gridCol w:w="135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75" w:type="dxa"/>
            <w:vMerge w:val="restart"/>
            <w:vAlign w:val="center"/>
          </w:tcPr>
          <w:p>
            <w:pPr>
              <w:jc w:val="center"/>
              <w:rPr>
                <w:rFonts w:ascii="宋体" w:hAnsi="宋体" w:eastAsia="宋体" w:cs="Times New Roman"/>
                <w:b/>
                <w:bCs/>
                <w:kern w:val="0"/>
                <w:szCs w:val="21"/>
              </w:rPr>
            </w:pPr>
            <w:r>
              <w:rPr>
                <w:rFonts w:hint="eastAsia" w:ascii="宋体" w:hAnsi="宋体" w:eastAsia="宋体" w:cs="Times New Roman"/>
                <w:b/>
                <w:bCs/>
                <w:color w:val="000000"/>
                <w:kern w:val="0"/>
                <w:szCs w:val="21"/>
              </w:rPr>
              <w:t>数据项</w:t>
            </w:r>
          </w:p>
        </w:tc>
        <w:tc>
          <w:tcPr>
            <w:tcW w:w="1066" w:type="dxa"/>
            <w:vMerge w:val="restart"/>
            <w:vAlign w:val="center"/>
          </w:tcPr>
          <w:p>
            <w:pPr>
              <w:jc w:val="center"/>
              <w:rPr>
                <w:rFonts w:ascii="宋体" w:hAnsi="宋体" w:eastAsia="宋体" w:cs="Times New Roman"/>
                <w:b/>
                <w:bCs/>
                <w:kern w:val="0"/>
                <w:szCs w:val="21"/>
              </w:rPr>
            </w:pPr>
            <w:r>
              <w:rPr>
                <w:rFonts w:hint="eastAsia" w:ascii="宋体" w:hAnsi="宋体" w:eastAsia="宋体" w:cs="Times New Roman"/>
                <w:b/>
                <w:bCs/>
                <w:color w:val="000000"/>
                <w:kern w:val="0"/>
                <w:szCs w:val="21"/>
              </w:rPr>
              <w:t>在编博士导师</w:t>
            </w:r>
          </w:p>
        </w:tc>
        <w:tc>
          <w:tcPr>
            <w:tcW w:w="9975" w:type="dxa"/>
            <w:gridSpan w:val="6"/>
            <w:vAlign w:val="center"/>
          </w:tcPr>
          <w:p>
            <w:pPr>
              <w:jc w:val="center"/>
              <w:rPr>
                <w:rFonts w:ascii="宋体" w:hAnsi="宋体" w:eastAsia="宋体" w:cs="Times New Roman"/>
                <w:b/>
                <w:bCs/>
                <w:kern w:val="0"/>
                <w:szCs w:val="21"/>
              </w:rPr>
            </w:pPr>
            <w:r>
              <w:rPr>
                <w:rFonts w:hint="eastAsia" w:ascii="宋体" w:hAnsi="宋体" w:eastAsia="宋体" w:cs="Times New Roman"/>
                <w:b/>
                <w:bCs/>
                <w:kern w:val="0"/>
                <w:szCs w:val="21"/>
              </w:rPr>
              <w:t>与填报单位签订聘用合同的非在编博士导师</w:t>
            </w:r>
          </w:p>
        </w:tc>
        <w:tc>
          <w:tcPr>
            <w:tcW w:w="1358" w:type="dxa"/>
            <w:vMerge w:val="restart"/>
            <w:vAlign w:val="center"/>
          </w:tcPr>
          <w:p>
            <w:pPr>
              <w:jc w:val="center"/>
              <w:rPr>
                <w:rFonts w:ascii="宋体" w:hAnsi="宋体" w:eastAsia="宋体" w:cs="Times New Roman"/>
                <w:b/>
                <w:bCs/>
                <w:kern w:val="0"/>
                <w:szCs w:val="21"/>
              </w:rPr>
            </w:pPr>
            <w:r>
              <w:rPr>
                <w:rFonts w:hint="eastAsia" w:ascii="宋体" w:hAnsi="宋体" w:eastAsia="宋体" w:cs="Times New Roman"/>
                <w:b/>
                <w:bCs/>
                <w:kern w:val="0"/>
                <w:szCs w:val="21"/>
              </w:rPr>
              <w:t>未签订聘用合同的非在编博士导师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75" w:type="dxa"/>
            <w:vMerge w:val="continue"/>
            <w:vAlign w:val="center"/>
          </w:tcPr>
          <w:p>
            <w:pPr>
              <w:jc w:val="center"/>
              <w:rPr>
                <w:rFonts w:ascii="宋体" w:hAnsi="宋体" w:eastAsia="宋体" w:cs="Times New Roman"/>
                <w:kern w:val="0"/>
                <w:szCs w:val="21"/>
              </w:rPr>
            </w:pPr>
          </w:p>
        </w:tc>
        <w:tc>
          <w:tcPr>
            <w:tcW w:w="1066" w:type="dxa"/>
            <w:vMerge w:val="continue"/>
            <w:vAlign w:val="center"/>
          </w:tcPr>
          <w:p>
            <w:pPr>
              <w:jc w:val="center"/>
              <w:rPr>
                <w:rFonts w:ascii="宋体" w:hAnsi="宋体" w:eastAsia="宋体" w:cs="Times New Roman"/>
                <w:kern w:val="0"/>
                <w:szCs w:val="21"/>
              </w:rPr>
            </w:pPr>
          </w:p>
        </w:tc>
        <w:tc>
          <w:tcPr>
            <w:tcW w:w="3180" w:type="dxa"/>
            <w:gridSpan w:val="2"/>
            <w:vAlign w:val="center"/>
          </w:tcPr>
          <w:p>
            <w:pPr>
              <w:jc w:val="center"/>
              <w:rPr>
                <w:rFonts w:ascii="宋体" w:hAnsi="宋体" w:eastAsia="宋体" w:cs="Times New Roman"/>
                <w:b/>
                <w:bCs/>
                <w:kern w:val="0"/>
                <w:szCs w:val="21"/>
              </w:rPr>
            </w:pPr>
            <w:r>
              <w:rPr>
                <w:rFonts w:hint="eastAsia" w:ascii="宋体" w:hAnsi="宋体" w:eastAsia="宋体" w:cs="Times New Roman"/>
                <w:b/>
                <w:bCs/>
                <w:color w:val="000000"/>
                <w:kern w:val="0"/>
                <w:szCs w:val="21"/>
              </w:rPr>
              <w:t>合同时间1年以下</w:t>
            </w:r>
          </w:p>
        </w:tc>
        <w:tc>
          <w:tcPr>
            <w:tcW w:w="3490" w:type="dxa"/>
            <w:gridSpan w:val="2"/>
            <w:vAlign w:val="center"/>
          </w:tcPr>
          <w:p>
            <w:pPr>
              <w:jc w:val="center"/>
              <w:rPr>
                <w:rFonts w:ascii="宋体" w:hAnsi="宋体" w:eastAsia="宋体" w:cs="Times New Roman"/>
                <w:b/>
                <w:bCs/>
                <w:kern w:val="0"/>
                <w:szCs w:val="21"/>
              </w:rPr>
            </w:pPr>
            <w:r>
              <w:rPr>
                <w:rFonts w:hint="eastAsia" w:ascii="宋体" w:hAnsi="宋体" w:eastAsia="宋体" w:cs="Times New Roman"/>
                <w:b/>
                <w:bCs/>
                <w:color w:val="000000"/>
                <w:kern w:val="0"/>
                <w:szCs w:val="21"/>
              </w:rPr>
              <w:t>合同时间为1年及以上且小于3年</w:t>
            </w:r>
          </w:p>
        </w:tc>
        <w:tc>
          <w:tcPr>
            <w:tcW w:w="3305" w:type="dxa"/>
            <w:gridSpan w:val="2"/>
            <w:vAlign w:val="center"/>
          </w:tcPr>
          <w:p>
            <w:pPr>
              <w:jc w:val="center"/>
              <w:rPr>
                <w:rFonts w:ascii="宋体" w:hAnsi="宋体" w:eastAsia="宋体" w:cs="Times New Roman"/>
                <w:b/>
                <w:bCs/>
                <w:kern w:val="0"/>
                <w:szCs w:val="21"/>
              </w:rPr>
            </w:pPr>
            <w:r>
              <w:rPr>
                <w:rFonts w:hint="eastAsia" w:ascii="宋体" w:hAnsi="宋体" w:eastAsia="宋体" w:cs="Times New Roman"/>
                <w:b/>
                <w:bCs/>
                <w:color w:val="000000"/>
                <w:kern w:val="0"/>
                <w:szCs w:val="21"/>
              </w:rPr>
              <w:t>合同时间在3年及以上</w:t>
            </w:r>
          </w:p>
        </w:tc>
        <w:tc>
          <w:tcPr>
            <w:tcW w:w="1358" w:type="dxa"/>
            <w:vMerge w:val="continue"/>
            <w:vAlign w:val="center"/>
          </w:tcPr>
          <w:p>
            <w:pPr>
              <w:jc w:val="center"/>
              <w:rPr>
                <w:rFonts w:ascii="宋体" w:hAnsi="宋体" w:eastAsia="宋体" w:cs="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75" w:type="dxa"/>
            <w:vMerge w:val="continue"/>
            <w:vAlign w:val="center"/>
          </w:tcPr>
          <w:p>
            <w:pPr>
              <w:jc w:val="center"/>
              <w:rPr>
                <w:rFonts w:ascii="宋体" w:hAnsi="宋体" w:eastAsia="宋体" w:cs="Times New Roman"/>
                <w:kern w:val="0"/>
                <w:szCs w:val="21"/>
              </w:rPr>
            </w:pPr>
          </w:p>
        </w:tc>
        <w:tc>
          <w:tcPr>
            <w:tcW w:w="1066" w:type="dxa"/>
            <w:vMerge w:val="continue"/>
            <w:vAlign w:val="center"/>
          </w:tcPr>
          <w:p>
            <w:pPr>
              <w:jc w:val="center"/>
              <w:rPr>
                <w:rFonts w:ascii="宋体" w:hAnsi="宋体" w:eastAsia="宋体" w:cs="Times New Roman"/>
                <w:kern w:val="0"/>
                <w:szCs w:val="21"/>
              </w:rPr>
            </w:pPr>
          </w:p>
        </w:tc>
        <w:tc>
          <w:tcPr>
            <w:tcW w:w="1477" w:type="dxa"/>
            <w:vAlign w:val="center"/>
          </w:tcPr>
          <w:p>
            <w:pPr>
              <w:jc w:val="center"/>
              <w:rPr>
                <w:rFonts w:ascii="宋体" w:hAnsi="宋体" w:eastAsia="宋体" w:cs="Times New Roman"/>
                <w:b/>
                <w:bCs/>
                <w:kern w:val="0"/>
                <w:szCs w:val="21"/>
              </w:rPr>
            </w:pPr>
            <w:r>
              <w:rPr>
                <w:rFonts w:hint="eastAsia" w:ascii="宋体" w:hAnsi="宋体" w:eastAsia="宋体" w:cs="Times New Roman"/>
                <w:b/>
                <w:bCs/>
                <w:color w:val="000000"/>
                <w:kern w:val="0"/>
                <w:szCs w:val="21"/>
              </w:rPr>
              <w:t>全职</w:t>
            </w:r>
          </w:p>
        </w:tc>
        <w:tc>
          <w:tcPr>
            <w:tcW w:w="1703" w:type="dxa"/>
            <w:vAlign w:val="center"/>
          </w:tcPr>
          <w:p>
            <w:pPr>
              <w:jc w:val="center"/>
              <w:rPr>
                <w:rFonts w:ascii="宋体" w:hAnsi="宋体" w:eastAsia="宋体" w:cs="Times New Roman"/>
                <w:b/>
                <w:bCs/>
                <w:kern w:val="0"/>
                <w:szCs w:val="21"/>
              </w:rPr>
            </w:pPr>
            <w:r>
              <w:rPr>
                <w:rFonts w:hint="eastAsia" w:ascii="宋体" w:hAnsi="宋体" w:eastAsia="宋体" w:cs="Times New Roman"/>
                <w:b/>
                <w:bCs/>
                <w:color w:val="000000"/>
                <w:kern w:val="0"/>
                <w:szCs w:val="21"/>
              </w:rPr>
              <w:t>非全职</w:t>
            </w:r>
          </w:p>
        </w:tc>
        <w:tc>
          <w:tcPr>
            <w:tcW w:w="1476" w:type="dxa"/>
            <w:vAlign w:val="center"/>
          </w:tcPr>
          <w:p>
            <w:pPr>
              <w:jc w:val="center"/>
              <w:rPr>
                <w:rFonts w:ascii="宋体" w:hAnsi="宋体" w:eastAsia="宋体" w:cs="Times New Roman"/>
                <w:b/>
                <w:bCs/>
                <w:kern w:val="0"/>
                <w:szCs w:val="21"/>
              </w:rPr>
            </w:pPr>
            <w:r>
              <w:rPr>
                <w:rFonts w:hint="eastAsia" w:ascii="宋体" w:hAnsi="宋体" w:eastAsia="宋体" w:cs="Times New Roman"/>
                <w:b/>
                <w:bCs/>
                <w:color w:val="000000"/>
                <w:kern w:val="0"/>
                <w:szCs w:val="21"/>
              </w:rPr>
              <w:t>全职</w:t>
            </w:r>
          </w:p>
        </w:tc>
        <w:tc>
          <w:tcPr>
            <w:tcW w:w="2014" w:type="dxa"/>
            <w:vAlign w:val="center"/>
          </w:tcPr>
          <w:p>
            <w:pPr>
              <w:jc w:val="center"/>
              <w:rPr>
                <w:rFonts w:ascii="宋体" w:hAnsi="宋体" w:eastAsia="宋体" w:cs="Times New Roman"/>
                <w:b/>
                <w:bCs/>
                <w:kern w:val="0"/>
                <w:szCs w:val="21"/>
              </w:rPr>
            </w:pPr>
            <w:r>
              <w:rPr>
                <w:rFonts w:hint="eastAsia" w:ascii="宋体" w:hAnsi="宋体" w:eastAsia="宋体" w:cs="Times New Roman"/>
                <w:b/>
                <w:bCs/>
                <w:color w:val="000000"/>
                <w:kern w:val="0"/>
                <w:szCs w:val="21"/>
              </w:rPr>
              <w:t>非全职</w:t>
            </w:r>
          </w:p>
        </w:tc>
        <w:tc>
          <w:tcPr>
            <w:tcW w:w="1477" w:type="dxa"/>
            <w:vAlign w:val="center"/>
          </w:tcPr>
          <w:p>
            <w:pPr>
              <w:jc w:val="center"/>
              <w:rPr>
                <w:rFonts w:ascii="宋体" w:hAnsi="宋体" w:eastAsia="宋体" w:cs="Times New Roman"/>
                <w:b/>
                <w:bCs/>
                <w:kern w:val="0"/>
                <w:szCs w:val="21"/>
              </w:rPr>
            </w:pPr>
            <w:r>
              <w:rPr>
                <w:rFonts w:hint="eastAsia" w:ascii="宋体" w:hAnsi="宋体" w:eastAsia="宋体" w:cs="Times New Roman"/>
                <w:b/>
                <w:bCs/>
                <w:color w:val="000000"/>
                <w:kern w:val="0"/>
                <w:szCs w:val="21"/>
              </w:rPr>
              <w:t>全职</w:t>
            </w:r>
          </w:p>
        </w:tc>
        <w:tc>
          <w:tcPr>
            <w:tcW w:w="1828" w:type="dxa"/>
            <w:vAlign w:val="center"/>
          </w:tcPr>
          <w:p>
            <w:pPr>
              <w:jc w:val="center"/>
              <w:rPr>
                <w:rFonts w:ascii="宋体" w:hAnsi="宋体" w:eastAsia="宋体" w:cs="Times New Roman"/>
                <w:b/>
                <w:bCs/>
                <w:kern w:val="0"/>
                <w:szCs w:val="21"/>
              </w:rPr>
            </w:pPr>
            <w:r>
              <w:rPr>
                <w:rFonts w:hint="eastAsia" w:ascii="宋体" w:hAnsi="宋体" w:eastAsia="宋体" w:cs="Times New Roman"/>
                <w:b/>
                <w:bCs/>
                <w:color w:val="000000"/>
                <w:kern w:val="0"/>
                <w:szCs w:val="21"/>
              </w:rPr>
              <w:t>非全职</w:t>
            </w:r>
          </w:p>
        </w:tc>
        <w:tc>
          <w:tcPr>
            <w:tcW w:w="1358" w:type="dxa"/>
            <w:vMerge w:val="continue"/>
            <w:vAlign w:val="center"/>
          </w:tcPr>
          <w:p>
            <w:pPr>
              <w:jc w:val="center"/>
              <w:rPr>
                <w:rFonts w:ascii="宋体" w:hAnsi="宋体" w:eastAsia="宋体" w:cs="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75"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color w:val="000000"/>
                <w:kern w:val="0"/>
                <w:szCs w:val="21"/>
              </w:rPr>
              <w:t>是否在编</w:t>
            </w:r>
          </w:p>
        </w:tc>
        <w:tc>
          <w:tcPr>
            <w:tcW w:w="1066"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是</w:t>
            </w:r>
          </w:p>
        </w:tc>
        <w:tc>
          <w:tcPr>
            <w:tcW w:w="1477"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否</w:t>
            </w:r>
          </w:p>
        </w:tc>
        <w:tc>
          <w:tcPr>
            <w:tcW w:w="1703"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否</w:t>
            </w:r>
          </w:p>
        </w:tc>
        <w:tc>
          <w:tcPr>
            <w:tcW w:w="1476"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否</w:t>
            </w:r>
          </w:p>
        </w:tc>
        <w:tc>
          <w:tcPr>
            <w:tcW w:w="2014"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否</w:t>
            </w:r>
          </w:p>
        </w:tc>
        <w:tc>
          <w:tcPr>
            <w:tcW w:w="1477"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否</w:t>
            </w:r>
          </w:p>
        </w:tc>
        <w:tc>
          <w:tcPr>
            <w:tcW w:w="1828"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否</w:t>
            </w:r>
          </w:p>
        </w:tc>
        <w:tc>
          <w:tcPr>
            <w:tcW w:w="1358"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75"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color w:val="000000"/>
                <w:kern w:val="0"/>
                <w:szCs w:val="21"/>
              </w:rPr>
              <w:t>是否与填报单位签订聘用合同</w:t>
            </w:r>
          </w:p>
        </w:tc>
        <w:tc>
          <w:tcPr>
            <w:tcW w:w="1066"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是</w:t>
            </w:r>
          </w:p>
        </w:tc>
        <w:tc>
          <w:tcPr>
            <w:tcW w:w="1477"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是</w:t>
            </w:r>
          </w:p>
        </w:tc>
        <w:tc>
          <w:tcPr>
            <w:tcW w:w="1703"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是</w:t>
            </w:r>
          </w:p>
        </w:tc>
        <w:tc>
          <w:tcPr>
            <w:tcW w:w="1476"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是</w:t>
            </w:r>
          </w:p>
        </w:tc>
        <w:tc>
          <w:tcPr>
            <w:tcW w:w="2014"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是</w:t>
            </w:r>
          </w:p>
        </w:tc>
        <w:tc>
          <w:tcPr>
            <w:tcW w:w="1477"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是</w:t>
            </w:r>
          </w:p>
        </w:tc>
        <w:tc>
          <w:tcPr>
            <w:tcW w:w="1828"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是</w:t>
            </w:r>
          </w:p>
        </w:tc>
        <w:tc>
          <w:tcPr>
            <w:tcW w:w="1358"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75"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color w:val="000000"/>
                <w:kern w:val="0"/>
                <w:szCs w:val="21"/>
              </w:rPr>
              <w:t>聘用期限</w:t>
            </w:r>
          </w:p>
        </w:tc>
        <w:tc>
          <w:tcPr>
            <w:tcW w:w="1066"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不填</w:t>
            </w:r>
          </w:p>
        </w:tc>
        <w:tc>
          <w:tcPr>
            <w:tcW w:w="1477"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合同时间1年以下</w:t>
            </w:r>
          </w:p>
        </w:tc>
        <w:tc>
          <w:tcPr>
            <w:tcW w:w="1703"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合同时间1年以下</w:t>
            </w:r>
          </w:p>
        </w:tc>
        <w:tc>
          <w:tcPr>
            <w:tcW w:w="1476" w:type="dxa"/>
            <w:vAlign w:val="center"/>
          </w:tcPr>
          <w:p>
            <w:pPr>
              <w:jc w:val="center"/>
              <w:rPr>
                <w:rFonts w:eastAsia="宋体" w:asciiTheme="minorEastAsia" w:hAnsiTheme="minorEastAsia" w:cstheme="minorEastAsia"/>
                <w:kern w:val="0"/>
                <w:szCs w:val="21"/>
              </w:rPr>
            </w:pPr>
            <w:r>
              <w:rPr>
                <w:rFonts w:hint="eastAsia" w:ascii="宋体" w:hAnsi="宋体" w:eastAsia="宋体" w:cs="Times New Roman"/>
                <w:b/>
                <w:bCs/>
                <w:color w:val="000000"/>
                <w:kern w:val="0"/>
                <w:szCs w:val="21"/>
              </w:rPr>
              <w:t>合同时间为1年及以上且小于3年</w:t>
            </w:r>
          </w:p>
        </w:tc>
        <w:tc>
          <w:tcPr>
            <w:tcW w:w="2014" w:type="dxa"/>
            <w:vAlign w:val="center"/>
          </w:tcPr>
          <w:p>
            <w:pPr>
              <w:jc w:val="center"/>
              <w:rPr>
                <w:rFonts w:eastAsia="宋体" w:asciiTheme="minorEastAsia" w:hAnsiTheme="minorEastAsia" w:cstheme="minorEastAsia"/>
                <w:kern w:val="0"/>
                <w:szCs w:val="21"/>
              </w:rPr>
            </w:pPr>
            <w:r>
              <w:rPr>
                <w:rFonts w:hint="eastAsia" w:ascii="宋体" w:hAnsi="宋体" w:eastAsia="宋体" w:cs="Times New Roman"/>
                <w:b/>
                <w:bCs/>
                <w:color w:val="000000"/>
                <w:kern w:val="0"/>
                <w:szCs w:val="21"/>
              </w:rPr>
              <w:t>合同时间为1年及以上且小于3年</w:t>
            </w:r>
          </w:p>
        </w:tc>
        <w:tc>
          <w:tcPr>
            <w:tcW w:w="1477"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合同时间在3年及以上</w:t>
            </w:r>
          </w:p>
        </w:tc>
        <w:tc>
          <w:tcPr>
            <w:tcW w:w="1828"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合同时间在3年及以上</w:t>
            </w:r>
          </w:p>
        </w:tc>
        <w:tc>
          <w:tcPr>
            <w:tcW w:w="1358"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不填</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75"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color w:val="000000"/>
                <w:kern w:val="0"/>
                <w:szCs w:val="21"/>
              </w:rPr>
              <w:t>是否于填报单位承担全职工作</w:t>
            </w:r>
          </w:p>
        </w:tc>
        <w:tc>
          <w:tcPr>
            <w:tcW w:w="1066"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是</w:t>
            </w:r>
          </w:p>
        </w:tc>
        <w:tc>
          <w:tcPr>
            <w:tcW w:w="1477"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是</w:t>
            </w:r>
          </w:p>
        </w:tc>
        <w:tc>
          <w:tcPr>
            <w:tcW w:w="1703"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否</w:t>
            </w:r>
          </w:p>
        </w:tc>
        <w:tc>
          <w:tcPr>
            <w:tcW w:w="1476"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是</w:t>
            </w:r>
          </w:p>
        </w:tc>
        <w:tc>
          <w:tcPr>
            <w:tcW w:w="2014"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否</w:t>
            </w:r>
          </w:p>
        </w:tc>
        <w:tc>
          <w:tcPr>
            <w:tcW w:w="1477"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是</w:t>
            </w:r>
          </w:p>
        </w:tc>
        <w:tc>
          <w:tcPr>
            <w:tcW w:w="1828"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否</w:t>
            </w:r>
          </w:p>
        </w:tc>
        <w:tc>
          <w:tcPr>
            <w:tcW w:w="1358"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75"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color w:val="000000"/>
                <w:kern w:val="0"/>
                <w:szCs w:val="21"/>
              </w:rPr>
              <w:t>全职工作单位</w:t>
            </w:r>
          </w:p>
        </w:tc>
        <w:tc>
          <w:tcPr>
            <w:tcW w:w="1066"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不填</w:t>
            </w:r>
          </w:p>
        </w:tc>
        <w:tc>
          <w:tcPr>
            <w:tcW w:w="1477"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不填</w:t>
            </w:r>
          </w:p>
        </w:tc>
        <w:tc>
          <w:tcPr>
            <w:tcW w:w="1703"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填入全职工作所在单位名称</w:t>
            </w:r>
          </w:p>
        </w:tc>
        <w:tc>
          <w:tcPr>
            <w:tcW w:w="1476"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不填</w:t>
            </w:r>
          </w:p>
        </w:tc>
        <w:tc>
          <w:tcPr>
            <w:tcW w:w="2014"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填入全职工作所在单位名称</w:t>
            </w:r>
          </w:p>
        </w:tc>
        <w:tc>
          <w:tcPr>
            <w:tcW w:w="1477"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不填</w:t>
            </w:r>
          </w:p>
        </w:tc>
        <w:tc>
          <w:tcPr>
            <w:tcW w:w="1828"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填入全职工作所在单位名称</w:t>
            </w:r>
          </w:p>
        </w:tc>
        <w:tc>
          <w:tcPr>
            <w:tcW w:w="1358"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填入全职工作所在单位名称</w:t>
            </w:r>
          </w:p>
        </w:tc>
      </w:tr>
    </w:tbl>
    <w:p>
      <w:pPr>
        <w:spacing w:line="360" w:lineRule="auto"/>
        <w:ind w:left="1046" w:hanging="1043" w:hangingChars="496"/>
        <w:rPr>
          <w:rFonts w:asciiTheme="minorEastAsia" w:hAnsiTheme="minorEastAsia" w:cstheme="minorEastAsia"/>
          <w:bCs/>
          <w:kern w:val="0"/>
          <w:szCs w:val="21"/>
        </w:rPr>
      </w:pPr>
      <w:r>
        <w:rPr>
          <w:rFonts w:hint="eastAsia" w:asciiTheme="minorEastAsia" w:hAnsiTheme="minorEastAsia" w:cstheme="minorEastAsia"/>
          <w:b/>
          <w:kern w:val="0"/>
          <w:szCs w:val="21"/>
        </w:rPr>
        <w:t>是否在编：</w:t>
      </w:r>
      <w:r>
        <w:rPr>
          <w:rFonts w:hint="eastAsia" w:asciiTheme="minorEastAsia" w:hAnsiTheme="minorEastAsia" w:cstheme="minorEastAsia"/>
          <w:bCs/>
          <w:kern w:val="0"/>
          <w:szCs w:val="21"/>
        </w:rPr>
        <w:t>是、否。根据该导师在填表单位编制占用情况填写。必填。</w:t>
      </w:r>
    </w:p>
    <w:p>
      <w:pPr>
        <w:spacing w:line="360" w:lineRule="auto"/>
        <w:ind w:left="1054" w:hanging="1051" w:hangingChars="500"/>
        <w:rPr>
          <w:rFonts w:asciiTheme="minorEastAsia" w:hAnsiTheme="minorEastAsia" w:cstheme="minorEastAsia"/>
          <w:color w:val="000000"/>
          <w:kern w:val="0"/>
          <w:szCs w:val="21"/>
        </w:rPr>
      </w:pPr>
      <w:r>
        <w:rPr>
          <w:rFonts w:hint="eastAsia" w:asciiTheme="minorEastAsia" w:hAnsiTheme="minorEastAsia" w:cstheme="minorEastAsia"/>
          <w:b/>
          <w:color w:val="000000"/>
          <w:kern w:val="0"/>
          <w:szCs w:val="21"/>
        </w:rPr>
        <w:t>是否与填报单位签订聘用合同：</w:t>
      </w:r>
      <w:r>
        <w:rPr>
          <w:rFonts w:hint="eastAsia" w:asciiTheme="minorEastAsia" w:hAnsiTheme="minorEastAsia" w:cstheme="minorEastAsia"/>
          <w:color w:val="000000"/>
          <w:kern w:val="0"/>
          <w:szCs w:val="21"/>
        </w:rPr>
        <w:t>“</w:t>
      </w:r>
      <w:r>
        <w:rPr>
          <w:rFonts w:hint="eastAsia" w:asciiTheme="minorEastAsia" w:hAnsiTheme="minorEastAsia" w:cstheme="minorEastAsia"/>
          <w:b/>
          <w:bCs/>
          <w:color w:val="000000"/>
          <w:kern w:val="0"/>
          <w:szCs w:val="21"/>
        </w:rPr>
        <w:t>是否在编</w:t>
      </w:r>
      <w:r>
        <w:rPr>
          <w:rFonts w:hint="eastAsia" w:asciiTheme="minorEastAsia" w:hAnsiTheme="minorEastAsia" w:cstheme="minorEastAsia"/>
          <w:color w:val="000000"/>
          <w:kern w:val="0"/>
          <w:szCs w:val="21"/>
        </w:rPr>
        <w:t>”选择为“</w:t>
      </w:r>
      <w:r>
        <w:rPr>
          <w:rFonts w:hint="eastAsia" w:asciiTheme="minorEastAsia" w:hAnsiTheme="minorEastAsia" w:cstheme="minorEastAsia"/>
          <w:b/>
          <w:bCs/>
          <w:color w:val="000000"/>
          <w:kern w:val="0"/>
          <w:szCs w:val="21"/>
        </w:rPr>
        <w:t>是</w:t>
      </w:r>
      <w:r>
        <w:rPr>
          <w:rFonts w:hint="eastAsia" w:asciiTheme="minorEastAsia" w:hAnsiTheme="minorEastAsia" w:cstheme="minorEastAsia"/>
          <w:color w:val="000000"/>
          <w:kern w:val="0"/>
          <w:szCs w:val="21"/>
        </w:rPr>
        <w:t>”时该选项填“</w:t>
      </w:r>
      <w:r>
        <w:rPr>
          <w:rFonts w:hint="eastAsia" w:asciiTheme="minorEastAsia" w:hAnsiTheme="minorEastAsia" w:cstheme="minorEastAsia"/>
          <w:b/>
          <w:bCs/>
          <w:color w:val="000000"/>
          <w:kern w:val="0"/>
          <w:szCs w:val="21"/>
        </w:rPr>
        <w:t>是</w:t>
      </w:r>
      <w:r>
        <w:rPr>
          <w:rFonts w:hint="eastAsia" w:asciiTheme="minorEastAsia" w:hAnsiTheme="minorEastAsia" w:cstheme="minorEastAsia"/>
          <w:color w:val="000000"/>
          <w:kern w:val="0"/>
          <w:szCs w:val="21"/>
        </w:rPr>
        <w:t>”，否则根据实际情况进行选择</w:t>
      </w:r>
      <w:r>
        <w:rPr>
          <w:rFonts w:hint="eastAsia" w:asciiTheme="minorEastAsia" w:hAnsiTheme="minorEastAsia" w:cstheme="minorEastAsia"/>
        </w:rPr>
        <w:t>。必填</w:t>
      </w:r>
      <w:r>
        <w:rPr>
          <w:rFonts w:hint="eastAsia" w:asciiTheme="minorEastAsia" w:hAnsiTheme="minorEastAsia" w:cstheme="minorEastAsia"/>
          <w:color w:val="000000"/>
          <w:kern w:val="0"/>
          <w:szCs w:val="21"/>
        </w:rPr>
        <w:t>。</w:t>
      </w:r>
    </w:p>
    <w:p>
      <w:pPr>
        <w:spacing w:line="360" w:lineRule="auto"/>
        <w:ind w:left="1058" w:hanging="1055" w:hangingChars="502"/>
        <w:rPr>
          <w:rFonts w:asciiTheme="minorEastAsia" w:hAnsiTheme="minorEastAsia" w:cstheme="minorEastAsia"/>
          <w:color w:val="000000"/>
          <w:kern w:val="0"/>
          <w:szCs w:val="21"/>
        </w:rPr>
      </w:pPr>
      <w:r>
        <w:rPr>
          <w:rFonts w:hint="eastAsia" w:asciiTheme="minorEastAsia" w:hAnsiTheme="minorEastAsia" w:cstheme="minorEastAsia"/>
          <w:b/>
          <w:color w:val="000000"/>
          <w:kern w:val="0"/>
          <w:szCs w:val="21"/>
        </w:rPr>
        <w:t>聘用期限：</w:t>
      </w:r>
      <w:r>
        <w:rPr>
          <w:rFonts w:hint="eastAsia" w:asciiTheme="minorEastAsia" w:hAnsiTheme="minorEastAsia" w:cstheme="minorEastAsia"/>
          <w:color w:val="000000"/>
          <w:kern w:val="0"/>
          <w:szCs w:val="21"/>
        </w:rPr>
        <w:t>聘用期1年以下、聘用期1到3年且不包括3年、聘用期3年以上且包括3年</w:t>
      </w:r>
      <w:r>
        <w:rPr>
          <w:rFonts w:asciiTheme="minorEastAsia" w:hAnsiTheme="minorEastAsia" w:cstheme="minorEastAsia"/>
        </w:rPr>
        <w:t>。</w:t>
      </w:r>
      <w:r>
        <w:rPr>
          <w:rFonts w:hint="eastAsia" w:asciiTheme="minorEastAsia" w:hAnsiTheme="minorEastAsia" w:cstheme="minorEastAsia"/>
        </w:rPr>
        <w:t>必填</w:t>
      </w:r>
      <w:r>
        <w:rPr>
          <w:rFonts w:hint="eastAsia" w:asciiTheme="minorEastAsia" w:hAnsiTheme="minorEastAsia" w:cstheme="minorEastAsia"/>
          <w:color w:val="000000"/>
          <w:kern w:val="0"/>
          <w:szCs w:val="21"/>
        </w:rPr>
        <w:t>。</w:t>
      </w:r>
    </w:p>
    <w:p>
      <w:pPr>
        <w:spacing w:line="360" w:lineRule="auto"/>
        <w:ind w:left="1054" w:hanging="1051" w:hangingChars="500"/>
        <w:rPr>
          <w:rFonts w:asciiTheme="minorEastAsia" w:hAnsiTheme="minorEastAsia" w:cstheme="minorEastAsia"/>
          <w:color w:val="000000"/>
          <w:kern w:val="0"/>
          <w:szCs w:val="21"/>
        </w:rPr>
      </w:pPr>
      <w:r>
        <w:rPr>
          <w:rFonts w:hint="eastAsia" w:asciiTheme="minorEastAsia" w:hAnsiTheme="minorEastAsia" w:cstheme="minorEastAsia"/>
          <w:b/>
          <w:color w:val="000000"/>
          <w:kern w:val="0"/>
          <w:szCs w:val="21"/>
        </w:rPr>
        <w:t>是否于填报单位承担全职工作：</w:t>
      </w:r>
      <w:r>
        <w:rPr>
          <w:rFonts w:hint="eastAsia" w:asciiTheme="minorEastAsia" w:hAnsiTheme="minorEastAsia" w:cstheme="minorEastAsia"/>
          <w:bCs/>
          <w:color w:val="000000"/>
          <w:kern w:val="0"/>
          <w:szCs w:val="21"/>
        </w:rPr>
        <w:t>根据附表所示关系进行填写。</w:t>
      </w:r>
      <w:r>
        <w:rPr>
          <w:rFonts w:hint="eastAsia" w:asciiTheme="minorEastAsia" w:hAnsiTheme="minorEastAsia" w:cstheme="minorEastAsia"/>
        </w:rPr>
        <w:t>必填</w:t>
      </w:r>
      <w:r>
        <w:rPr>
          <w:rFonts w:hint="eastAsia" w:asciiTheme="minorEastAsia" w:hAnsiTheme="minorEastAsia" w:cstheme="minorEastAsia"/>
          <w:color w:val="000000"/>
          <w:kern w:val="0"/>
          <w:szCs w:val="21"/>
        </w:rPr>
        <w:t>。</w:t>
      </w:r>
    </w:p>
    <w:p>
      <w:pPr>
        <w:spacing w:line="360" w:lineRule="auto"/>
        <w:ind w:left="1054" w:hanging="1051" w:hangingChars="500"/>
        <w:rPr>
          <w:rFonts w:cs="宋体" w:asciiTheme="minorEastAsia" w:hAnsiTheme="minorEastAsia"/>
          <w:b/>
          <w:kern w:val="0"/>
          <w:szCs w:val="21"/>
        </w:rPr>
      </w:pPr>
      <w:r>
        <w:rPr>
          <w:rFonts w:hint="eastAsia" w:asciiTheme="minorEastAsia" w:hAnsiTheme="minorEastAsia" w:cstheme="minorEastAsia"/>
          <w:b/>
          <w:color w:val="000000"/>
          <w:kern w:val="0"/>
          <w:szCs w:val="21"/>
        </w:rPr>
        <w:t>全职工作单位：</w:t>
      </w:r>
      <w:r>
        <w:rPr>
          <w:rFonts w:hint="eastAsia" w:asciiTheme="minorEastAsia" w:hAnsiTheme="minorEastAsia" w:cstheme="minorEastAsia"/>
          <w:color w:val="000000"/>
          <w:kern w:val="0"/>
          <w:szCs w:val="21"/>
        </w:rPr>
        <w:t>承担全职工作单位全称。视校验内容必填。</w:t>
      </w:r>
    </w:p>
    <w:p>
      <w:pPr>
        <w:spacing w:line="360" w:lineRule="auto"/>
        <w:ind w:left="1054" w:hanging="1051" w:hangingChars="500"/>
        <w:rPr>
          <w:rFonts w:cs="宋体" w:asciiTheme="minorEastAsia" w:hAnsiTheme="minorEastAsia"/>
          <w:color w:val="000000"/>
          <w:kern w:val="0"/>
          <w:szCs w:val="21"/>
        </w:rPr>
      </w:pPr>
      <w:r>
        <w:rPr>
          <w:rFonts w:hint="eastAsia" w:cs="宋体" w:asciiTheme="minorEastAsia" w:hAnsiTheme="minorEastAsia"/>
          <w:b/>
          <w:kern w:val="0"/>
          <w:szCs w:val="21"/>
        </w:rPr>
        <w:t>是否为离退休人员：</w:t>
      </w:r>
      <w:r>
        <w:rPr>
          <w:rFonts w:hint="eastAsia" w:cs="宋体" w:asciiTheme="minorEastAsia" w:hAnsiTheme="minorEastAsia"/>
          <w:bCs/>
          <w:kern w:val="0"/>
          <w:szCs w:val="21"/>
        </w:rPr>
        <w:t>是、否。根据该导师个人情况填写。必填。</w:t>
      </w:r>
    </w:p>
    <w:p>
      <w:pPr>
        <w:spacing w:line="360" w:lineRule="auto"/>
        <w:ind w:left="1054" w:hanging="1051" w:hangingChars="500"/>
        <w:rPr>
          <w:rFonts w:cs="宋体" w:asciiTheme="minorEastAsia" w:hAnsiTheme="minorEastAsia"/>
          <w:color w:val="000000"/>
          <w:kern w:val="0"/>
          <w:szCs w:val="21"/>
        </w:rPr>
      </w:pPr>
      <w:r>
        <w:rPr>
          <w:rFonts w:hint="eastAsia" w:cs="宋体" w:asciiTheme="minorEastAsia" w:hAnsiTheme="minorEastAsia"/>
          <w:b/>
          <w:color w:val="000000"/>
          <w:kern w:val="0"/>
          <w:szCs w:val="21"/>
        </w:rPr>
        <w:t>聘任专业技术职务：</w:t>
      </w:r>
      <w:r>
        <w:rPr>
          <w:rFonts w:hint="eastAsia" w:cs="宋体" w:asciiTheme="minorEastAsia" w:hAnsiTheme="minorEastAsia"/>
          <w:color w:val="000000"/>
          <w:kern w:val="0"/>
          <w:szCs w:val="21"/>
        </w:rPr>
        <w:t>参见数据字典-专业技术职务</w:t>
      </w:r>
      <w:r>
        <w:rPr>
          <w:rFonts w:hint="eastAsia" w:asciiTheme="minorEastAsia" w:hAnsiTheme="minorEastAsia"/>
        </w:rPr>
        <w:t>。必填</w:t>
      </w:r>
      <w:r>
        <w:rPr>
          <w:rFonts w:hint="eastAsia" w:cs="宋体" w:asciiTheme="minorEastAsia" w:hAnsiTheme="minorEastAsia"/>
          <w:color w:val="000000"/>
          <w:kern w:val="0"/>
          <w:szCs w:val="21"/>
        </w:rPr>
        <w:t>。</w:t>
      </w:r>
    </w:p>
    <w:p>
      <w:pPr>
        <w:widowControl/>
        <w:spacing w:line="360" w:lineRule="auto"/>
        <w:ind w:left="1054" w:hanging="1051" w:hangingChars="500"/>
        <w:jc w:val="left"/>
        <w:rPr>
          <w:rFonts w:cs="宋体" w:asciiTheme="minorEastAsia" w:hAnsiTheme="minorEastAsia"/>
          <w:color w:val="000000"/>
          <w:kern w:val="0"/>
          <w:szCs w:val="21"/>
        </w:rPr>
      </w:pPr>
      <w:r>
        <w:rPr>
          <w:rFonts w:hint="eastAsia" w:cs="宋体" w:asciiTheme="minorEastAsia" w:hAnsiTheme="minorEastAsia"/>
          <w:b/>
          <w:kern w:val="0"/>
          <w:szCs w:val="21"/>
        </w:rPr>
        <w:t>岗位等级：</w:t>
      </w:r>
      <w:r>
        <w:rPr>
          <w:rFonts w:hint="eastAsia" w:cs="宋体" w:asciiTheme="minorEastAsia" w:hAnsiTheme="minorEastAsia"/>
          <w:color w:val="000000"/>
          <w:kern w:val="0"/>
          <w:szCs w:val="21"/>
        </w:rPr>
        <w:t>专业技术岗位一级、专业技术岗位二级、专业技术岗位三级、专业技术岗位四级、专业技术岗位五级、专业技术岗位六级、专业技术岗位七级、专业技术岗位八级、专业技术岗位九级、专业技术岗位十级、专业技术岗位十一级、专业技术岗位十二级、专业技术岗位十三级、其他岗位等级</w:t>
      </w:r>
      <w:r>
        <w:rPr>
          <w:rFonts w:hint="eastAsia" w:asciiTheme="minorEastAsia" w:hAnsiTheme="minorEastAsia"/>
        </w:rPr>
        <w:t>。必填</w:t>
      </w:r>
      <w:r>
        <w:rPr>
          <w:rFonts w:hint="eastAsia" w:cs="宋体" w:asciiTheme="minorEastAsia" w:hAnsiTheme="minorEastAsia"/>
          <w:color w:val="000000"/>
          <w:kern w:val="0"/>
          <w:szCs w:val="21"/>
        </w:rPr>
        <w:t>。</w:t>
      </w:r>
    </w:p>
    <w:p>
      <w:pPr>
        <w:widowControl/>
        <w:spacing w:line="360" w:lineRule="auto"/>
        <w:ind w:left="1054" w:hanging="1051" w:hangingChars="500"/>
        <w:jc w:val="left"/>
        <w:rPr>
          <w:rFonts w:cs="宋体" w:asciiTheme="minorEastAsia" w:hAnsiTheme="minorEastAsia"/>
          <w:color w:val="000000"/>
          <w:kern w:val="0"/>
          <w:szCs w:val="21"/>
        </w:rPr>
      </w:pPr>
      <w:r>
        <w:rPr>
          <w:rFonts w:hint="eastAsia" w:cs="宋体" w:asciiTheme="minorEastAsia" w:hAnsiTheme="minorEastAsia"/>
          <w:b/>
          <w:kern w:val="0"/>
          <w:szCs w:val="21"/>
        </w:rPr>
        <w:t>党政职务：</w:t>
      </w:r>
      <w:r>
        <w:rPr>
          <w:rFonts w:hint="eastAsia" w:cs="宋体" w:asciiTheme="minorEastAsia" w:hAnsiTheme="minorEastAsia"/>
          <w:color w:val="000000"/>
          <w:kern w:val="0"/>
          <w:szCs w:val="21"/>
        </w:rPr>
        <w:t>学校（科研机构）领导正职、学校（科研机构）领导副职、学校（科研机构）其他领导、内设机构领导正职、内设机构领导副职、非学校（科研机构）内任职、无党政职务</w:t>
      </w:r>
      <w:r>
        <w:rPr>
          <w:rFonts w:hint="eastAsia" w:asciiTheme="minorEastAsia" w:hAnsiTheme="minorEastAsia"/>
        </w:rPr>
        <w:t>。必填</w:t>
      </w:r>
      <w:r>
        <w:rPr>
          <w:rFonts w:hint="eastAsia" w:cs="宋体" w:asciiTheme="minorEastAsia" w:hAnsiTheme="minorEastAsia"/>
          <w:color w:val="000000"/>
          <w:kern w:val="0"/>
          <w:szCs w:val="21"/>
        </w:rPr>
        <w:t>。</w:t>
      </w:r>
    </w:p>
    <w:p>
      <w:pPr>
        <w:widowControl/>
        <w:spacing w:line="360" w:lineRule="auto"/>
        <w:jc w:val="left"/>
        <w:rPr>
          <w:rFonts w:cs="宋体" w:asciiTheme="minorEastAsia" w:hAnsiTheme="minorEastAsia"/>
          <w:color w:val="000000"/>
          <w:kern w:val="0"/>
          <w:szCs w:val="21"/>
        </w:rPr>
      </w:pPr>
      <w:r>
        <w:rPr>
          <w:rFonts w:hint="eastAsia" w:cs="宋体" w:asciiTheme="minorEastAsia" w:hAnsiTheme="minorEastAsia"/>
          <w:b/>
          <w:color w:val="000000"/>
          <w:kern w:val="0"/>
          <w:szCs w:val="21"/>
        </w:rPr>
        <w:t>海外研修（访学）经历：</w:t>
      </w:r>
      <w:r>
        <w:rPr>
          <w:rFonts w:hint="eastAsia" w:cs="宋体" w:asciiTheme="minorEastAsia" w:hAnsiTheme="minorEastAsia"/>
          <w:color w:val="000000"/>
          <w:kern w:val="0"/>
          <w:szCs w:val="21"/>
        </w:rPr>
        <w:t>6个月以下、6个月及以上且小于1年、1年及以上且小于3年（含1年）、3年及以上、无海外研修（访学）经历</w:t>
      </w:r>
      <w:r>
        <w:rPr>
          <w:rFonts w:hint="eastAsia" w:asciiTheme="minorEastAsia" w:hAnsiTheme="minorEastAsia"/>
        </w:rPr>
        <w:t>。必填</w:t>
      </w:r>
      <w:r>
        <w:rPr>
          <w:rFonts w:hint="eastAsia" w:cs="宋体" w:asciiTheme="minorEastAsia" w:hAnsiTheme="minorEastAsia"/>
          <w:color w:val="000000"/>
          <w:kern w:val="0"/>
          <w:szCs w:val="21"/>
        </w:rPr>
        <w:t>。</w:t>
      </w:r>
    </w:p>
    <w:p>
      <w:pPr>
        <w:spacing w:line="360" w:lineRule="auto"/>
        <w:ind w:left="1071" w:hanging="1068" w:hangingChars="508"/>
        <w:rPr>
          <w:rFonts w:cs="宋体" w:asciiTheme="minorEastAsia" w:hAnsiTheme="minorEastAsia"/>
          <w:color w:val="000000"/>
          <w:kern w:val="0"/>
          <w:szCs w:val="21"/>
        </w:rPr>
      </w:pPr>
      <w:r>
        <w:rPr>
          <w:rFonts w:hint="eastAsia" w:cs="宋体" w:asciiTheme="minorEastAsia" w:hAnsiTheme="minorEastAsia"/>
          <w:b/>
          <w:color w:val="000000"/>
          <w:kern w:val="0"/>
          <w:szCs w:val="21"/>
        </w:rPr>
        <w:t>入选人才项目名称及入选年份：</w:t>
      </w:r>
      <w:r>
        <w:rPr>
          <w:rFonts w:hint="eastAsia" w:cs="宋体" w:asciiTheme="minorEastAsia" w:hAnsiTheme="minorEastAsia"/>
          <w:color w:val="000000"/>
          <w:kern w:val="0"/>
          <w:szCs w:val="21"/>
        </w:rPr>
        <w:t>参见数据字典-人才入选项目。</w:t>
      </w:r>
      <w:r>
        <w:rPr>
          <w:rFonts w:hint="eastAsia" w:cs="宋体" w:asciiTheme="minorEastAsia" w:hAnsiTheme="minorEastAsia"/>
          <w:bCs/>
          <w:color w:val="000000"/>
          <w:kern w:val="0"/>
          <w:szCs w:val="21"/>
        </w:rPr>
        <w:t>按照“人才项目名称_入选年份”格式填写，入选多个项目按照“人才项目名称_入选年份,人才项目名称_入选年份,……”</w:t>
      </w:r>
      <w:r>
        <w:rPr>
          <w:rFonts w:hint="eastAsia" w:asciiTheme="minorEastAsia" w:hAnsiTheme="minorEastAsia"/>
        </w:rPr>
        <w:t>。必填</w:t>
      </w:r>
      <w:r>
        <w:rPr>
          <w:rFonts w:hint="eastAsia" w:cs="宋体" w:asciiTheme="minorEastAsia" w:hAnsiTheme="minorEastAsia"/>
          <w:color w:val="000000"/>
          <w:kern w:val="0"/>
          <w:szCs w:val="21"/>
        </w:rPr>
        <w:t>。</w:t>
      </w:r>
    </w:p>
    <w:p>
      <w:pPr>
        <w:spacing w:line="360" w:lineRule="auto"/>
        <w:ind w:left="1071" w:hanging="1068" w:hangingChars="508"/>
        <w:rPr>
          <w:rFonts w:cs="宋体" w:asciiTheme="minorEastAsia" w:hAnsiTheme="minorEastAsia"/>
          <w:bCs/>
          <w:color w:val="000000"/>
          <w:kern w:val="0"/>
          <w:szCs w:val="21"/>
        </w:rPr>
      </w:pPr>
      <w:r>
        <w:rPr>
          <w:rFonts w:hint="eastAsia" w:cs="宋体" w:asciiTheme="minorEastAsia" w:hAnsiTheme="minorEastAsia"/>
          <w:b/>
          <w:color w:val="000000"/>
          <w:kern w:val="0"/>
          <w:szCs w:val="21"/>
        </w:rPr>
        <w:t>是否具有其他行业技术职称：</w:t>
      </w:r>
      <w:r>
        <w:rPr>
          <w:rFonts w:hint="eastAsia" w:cs="宋体" w:asciiTheme="minorEastAsia" w:hAnsiTheme="minorEastAsia"/>
          <w:bCs/>
          <w:color w:val="000000"/>
          <w:kern w:val="0"/>
          <w:szCs w:val="21"/>
        </w:rPr>
        <w:t>是、否。参照数据字典-国家专业技术人员职业资格。必填。</w:t>
      </w:r>
    </w:p>
    <w:p>
      <w:pPr>
        <w:spacing w:line="360" w:lineRule="auto"/>
        <w:ind w:left="1071" w:hanging="1068" w:hangingChars="508"/>
        <w:rPr>
          <w:rFonts w:cs="宋体" w:asciiTheme="minorEastAsia" w:hAnsiTheme="minorEastAsia"/>
          <w:bCs/>
          <w:color w:val="000000"/>
          <w:kern w:val="0"/>
          <w:szCs w:val="21"/>
        </w:rPr>
      </w:pPr>
      <w:r>
        <w:rPr>
          <w:rFonts w:hint="eastAsia" w:cs="宋体" w:asciiTheme="minorEastAsia" w:hAnsiTheme="minorEastAsia"/>
          <w:b/>
          <w:color w:val="000000"/>
          <w:kern w:val="0"/>
          <w:szCs w:val="21"/>
        </w:rPr>
        <w:t>是否具有国内外学术兼职：</w:t>
      </w:r>
      <w:r>
        <w:rPr>
          <w:rFonts w:hint="eastAsia" w:cs="宋体" w:asciiTheme="minorEastAsia" w:hAnsiTheme="minorEastAsia"/>
          <w:bCs/>
          <w:color w:val="000000"/>
          <w:kern w:val="0"/>
          <w:szCs w:val="21"/>
        </w:rPr>
        <w:t>是、否。根据该导师个人情况填写。必填。</w:t>
      </w:r>
    </w:p>
    <w:p>
      <w:pPr>
        <w:spacing w:line="360" w:lineRule="auto"/>
        <w:ind w:left="1054" w:hanging="1051" w:hangingChars="500"/>
        <w:rPr>
          <w:rFonts w:asciiTheme="minorEastAsia" w:hAnsiTheme="minorEastAsia" w:cstheme="minorEastAsia"/>
          <w:color w:val="000000"/>
          <w:kern w:val="0"/>
          <w:szCs w:val="21"/>
        </w:rPr>
      </w:pPr>
      <w:r>
        <w:rPr>
          <w:rFonts w:hint="eastAsia" w:asciiTheme="minorEastAsia" w:hAnsiTheme="minorEastAsia" w:cstheme="minorEastAsia"/>
          <w:b/>
          <w:color w:val="000000"/>
          <w:kern w:val="0"/>
          <w:szCs w:val="21"/>
        </w:rPr>
        <w:t>导师类别：</w:t>
      </w:r>
      <w:r>
        <w:rPr>
          <w:rFonts w:hint="eastAsia" w:asciiTheme="minorEastAsia" w:hAnsiTheme="minorEastAsia" w:cstheme="minorEastAsia"/>
          <w:color w:val="000000"/>
          <w:kern w:val="0"/>
          <w:szCs w:val="21"/>
        </w:rPr>
        <w:t>博士硕士生导师、博士生导师；根据该导师在填表单位获得导师资格填写。“</w:t>
      </w:r>
      <w:r>
        <w:rPr>
          <w:rFonts w:hint="eastAsia" w:asciiTheme="minorEastAsia" w:hAnsiTheme="minorEastAsia" w:cstheme="minorEastAsia"/>
          <w:b/>
          <w:bCs/>
          <w:color w:val="000000"/>
          <w:kern w:val="0"/>
          <w:szCs w:val="21"/>
        </w:rPr>
        <w:t>博士硕士导师</w:t>
      </w:r>
      <w:r>
        <w:rPr>
          <w:rFonts w:hint="eastAsia" w:asciiTheme="minorEastAsia" w:hAnsiTheme="minorEastAsia" w:cstheme="minorEastAsia"/>
          <w:color w:val="000000"/>
          <w:kern w:val="0"/>
          <w:szCs w:val="21"/>
        </w:rPr>
        <w:t>”指同时具有博士生、硕士生指导资格的导师，“</w:t>
      </w:r>
      <w:r>
        <w:rPr>
          <w:rFonts w:hint="eastAsia" w:asciiTheme="minorEastAsia" w:hAnsiTheme="minorEastAsia" w:cstheme="minorEastAsia"/>
          <w:b/>
          <w:bCs/>
          <w:color w:val="000000"/>
          <w:kern w:val="0"/>
          <w:szCs w:val="21"/>
        </w:rPr>
        <w:t>博士导师</w:t>
      </w:r>
      <w:r>
        <w:rPr>
          <w:rFonts w:hint="eastAsia" w:asciiTheme="minorEastAsia" w:hAnsiTheme="minorEastAsia" w:cstheme="minorEastAsia"/>
          <w:color w:val="000000"/>
          <w:kern w:val="0"/>
          <w:szCs w:val="21"/>
        </w:rPr>
        <w:t>”指只具有博士生指导资格而不具有硕士生指导资格的导师。必填。</w:t>
      </w:r>
    </w:p>
    <w:p>
      <w:pPr>
        <w:spacing w:line="360" w:lineRule="auto"/>
        <w:ind w:left="1054" w:hanging="1051" w:hangingChars="500"/>
        <w:rPr>
          <w:rFonts w:asciiTheme="minorEastAsia" w:hAnsiTheme="minorEastAsia" w:cstheme="minorEastAsia"/>
          <w:color w:val="000000"/>
          <w:kern w:val="0"/>
          <w:szCs w:val="21"/>
        </w:rPr>
      </w:pPr>
      <w:r>
        <w:rPr>
          <w:rFonts w:hint="eastAsia" w:asciiTheme="minorEastAsia" w:hAnsiTheme="minorEastAsia" w:cstheme="minorEastAsia"/>
          <w:b/>
          <w:bCs/>
          <w:color w:val="000000"/>
          <w:kern w:val="0"/>
          <w:szCs w:val="21"/>
        </w:rPr>
        <w:t>是否有国际合作：</w:t>
      </w:r>
      <w:r>
        <w:rPr>
          <w:rFonts w:hint="eastAsia" w:asciiTheme="minorEastAsia" w:hAnsiTheme="minorEastAsia" w:cstheme="minorEastAsia"/>
          <w:color w:val="000000"/>
          <w:kern w:val="0"/>
          <w:szCs w:val="21"/>
        </w:rPr>
        <w:t>是、否。根据导师是否有实质性成果产出（项目、论文、专利等）的国际合作情况填写。必填。</w:t>
      </w:r>
    </w:p>
    <w:p>
      <w:pPr>
        <w:widowControl/>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b/>
          <w:color w:val="000000"/>
          <w:kern w:val="0"/>
          <w:szCs w:val="21"/>
        </w:rPr>
        <w:t>可指导博士生类型：</w:t>
      </w:r>
      <w:r>
        <w:rPr>
          <w:rFonts w:hint="eastAsia" w:asciiTheme="minorEastAsia" w:hAnsiTheme="minorEastAsia" w:cstheme="minorEastAsia"/>
          <w:color w:val="000000"/>
          <w:kern w:val="0"/>
          <w:szCs w:val="21"/>
        </w:rPr>
        <w:t>学术型、专业型、学术和专业型。必填。</w:t>
      </w:r>
    </w:p>
    <w:p>
      <w:pPr>
        <w:widowControl/>
        <w:spacing w:line="360" w:lineRule="auto"/>
        <w:ind w:left="1077" w:hanging="1074" w:hangingChars="511"/>
        <w:jc w:val="left"/>
        <w:rPr>
          <w:rFonts w:asciiTheme="minorEastAsia" w:hAnsiTheme="minorEastAsia" w:cstheme="minorEastAsia"/>
          <w:color w:val="000000"/>
          <w:kern w:val="0"/>
          <w:szCs w:val="21"/>
        </w:rPr>
      </w:pPr>
      <w:r>
        <w:rPr>
          <w:rFonts w:hint="eastAsia" w:asciiTheme="minorEastAsia" w:hAnsiTheme="minorEastAsia" w:cstheme="minorEastAsia"/>
          <w:b/>
          <w:color w:val="000000"/>
          <w:kern w:val="0"/>
          <w:szCs w:val="21"/>
        </w:rPr>
        <w:t>现所属一级学科、现所属二级学科：</w:t>
      </w:r>
      <w:r>
        <w:rPr>
          <w:rFonts w:hint="eastAsia" w:asciiTheme="minorEastAsia" w:hAnsiTheme="minorEastAsia" w:cstheme="minorEastAsia"/>
          <w:bCs/>
          <w:color w:val="000000"/>
          <w:kern w:val="0"/>
          <w:szCs w:val="21"/>
        </w:rPr>
        <w:t>填入学科名。</w:t>
      </w:r>
      <w:r>
        <w:rPr>
          <w:rFonts w:hint="eastAsia" w:asciiTheme="minorEastAsia" w:hAnsiTheme="minorEastAsia" w:cstheme="minorEastAsia"/>
          <w:color w:val="000000"/>
          <w:kern w:val="0"/>
          <w:szCs w:val="21"/>
        </w:rPr>
        <w:t>参见数据字典</w:t>
      </w:r>
      <w:r>
        <w:rPr>
          <w:rFonts w:asciiTheme="minorEastAsia" w:hAnsiTheme="minorEastAsia" w:cstheme="minorEastAsia"/>
          <w:color w:val="000000"/>
          <w:kern w:val="0"/>
          <w:szCs w:val="21"/>
        </w:rPr>
        <w:t>-</w:t>
      </w:r>
      <w:r>
        <w:rPr>
          <w:rFonts w:hint="eastAsia" w:asciiTheme="minorEastAsia" w:hAnsiTheme="minorEastAsia" w:cstheme="minorEastAsia"/>
          <w:color w:val="000000"/>
          <w:kern w:val="0"/>
          <w:szCs w:val="21"/>
        </w:rPr>
        <w:t>学科。涉及多个时，按照“学科名称一,学科名称二,……”形式填写。“</w:t>
      </w:r>
      <w:r>
        <w:rPr>
          <w:rFonts w:hint="eastAsia" w:asciiTheme="minorEastAsia" w:hAnsiTheme="minorEastAsia" w:cstheme="minorEastAsia"/>
          <w:b/>
          <w:color w:val="000000"/>
          <w:kern w:val="0"/>
          <w:szCs w:val="21"/>
        </w:rPr>
        <w:t>现所属一级学科</w:t>
      </w:r>
      <w:r>
        <w:rPr>
          <w:rFonts w:hint="eastAsia" w:asciiTheme="minorEastAsia" w:hAnsiTheme="minorEastAsia" w:cstheme="minorEastAsia"/>
          <w:color w:val="000000"/>
          <w:kern w:val="0"/>
          <w:szCs w:val="21"/>
        </w:rPr>
        <w:t>”必填，“</w:t>
      </w:r>
      <w:r>
        <w:rPr>
          <w:rFonts w:hint="eastAsia" w:asciiTheme="minorEastAsia" w:hAnsiTheme="minorEastAsia" w:cstheme="minorEastAsia"/>
          <w:b/>
          <w:color w:val="000000"/>
          <w:kern w:val="0"/>
          <w:szCs w:val="21"/>
        </w:rPr>
        <w:t>现所属二级学科</w:t>
      </w:r>
      <w:r>
        <w:rPr>
          <w:rFonts w:hint="eastAsia" w:asciiTheme="minorEastAsia" w:hAnsiTheme="minorEastAsia" w:cstheme="minorEastAsia"/>
          <w:color w:val="000000"/>
          <w:kern w:val="0"/>
          <w:szCs w:val="21"/>
        </w:rPr>
        <w:t>”非必填。</w:t>
      </w:r>
    </w:p>
    <w:p>
      <w:pPr>
        <w:widowControl/>
        <w:spacing w:line="360" w:lineRule="auto"/>
        <w:ind w:left="1071" w:hanging="1068" w:hangingChars="508"/>
        <w:jc w:val="left"/>
        <w:rPr>
          <w:rFonts w:asciiTheme="minorEastAsia" w:hAnsiTheme="minorEastAsia" w:cstheme="minorEastAsia"/>
          <w:color w:val="000000"/>
          <w:kern w:val="0"/>
          <w:szCs w:val="21"/>
        </w:rPr>
      </w:pPr>
      <w:r>
        <w:rPr>
          <w:rFonts w:hint="eastAsia" w:asciiTheme="minorEastAsia" w:hAnsiTheme="minorEastAsia" w:cstheme="minorEastAsia"/>
          <w:b/>
          <w:color w:val="000000"/>
          <w:kern w:val="0"/>
          <w:szCs w:val="21"/>
        </w:rPr>
        <w:t>可指导专业学位类型：</w:t>
      </w:r>
      <w:r>
        <w:rPr>
          <w:rFonts w:hint="eastAsia" w:asciiTheme="minorEastAsia" w:hAnsiTheme="minorEastAsia" w:cstheme="minorEastAsia"/>
          <w:bCs/>
          <w:color w:val="000000"/>
          <w:kern w:val="0"/>
          <w:szCs w:val="21"/>
        </w:rPr>
        <w:t>填入专业学位名。参见</w:t>
      </w:r>
      <w:r>
        <w:rPr>
          <w:rFonts w:hint="eastAsia" w:asciiTheme="minorEastAsia" w:hAnsiTheme="minorEastAsia" w:cstheme="minorEastAsia"/>
          <w:color w:val="000000"/>
          <w:kern w:val="0"/>
          <w:szCs w:val="21"/>
        </w:rPr>
        <w:t>数据字典</w:t>
      </w:r>
      <w:r>
        <w:rPr>
          <w:rFonts w:asciiTheme="minorEastAsia" w:hAnsiTheme="minorEastAsia" w:cstheme="minorEastAsia"/>
          <w:color w:val="000000"/>
          <w:kern w:val="0"/>
          <w:szCs w:val="21"/>
        </w:rPr>
        <w:t>-</w:t>
      </w:r>
      <w:r>
        <w:rPr>
          <w:rFonts w:hint="eastAsia" w:asciiTheme="minorEastAsia" w:hAnsiTheme="minorEastAsia" w:cstheme="minorEastAsia"/>
          <w:color w:val="000000"/>
          <w:kern w:val="0"/>
          <w:szCs w:val="21"/>
        </w:rPr>
        <w:t>专业学位类型。涉及多个时，按照“学位名称一,学位名称二,……”形式填写。</w:t>
      </w:r>
    </w:p>
    <w:p>
      <w:pPr>
        <w:widowControl/>
        <w:spacing w:line="360" w:lineRule="auto"/>
        <w:jc w:val="left"/>
        <w:rPr>
          <w:rFonts w:asciiTheme="minorEastAsia" w:hAnsiTheme="minorEastAsia" w:cstheme="minorEastAsia"/>
        </w:rPr>
      </w:pPr>
      <w:r>
        <w:rPr>
          <w:rFonts w:hint="eastAsia" w:asciiTheme="minorEastAsia" w:hAnsiTheme="minorEastAsia" w:cstheme="minorEastAsia"/>
          <w:b/>
          <w:kern w:val="0"/>
          <w:szCs w:val="21"/>
        </w:rPr>
        <w:t>所指导填报单位硕士生在读人数（人）：</w:t>
      </w:r>
      <w:r>
        <w:rPr>
          <w:rFonts w:hint="eastAsia" w:asciiTheme="minorEastAsia" w:hAnsiTheme="minorEastAsia" w:cstheme="minorEastAsia"/>
        </w:rPr>
        <w:t>所指导的于填报单位统计时期内完成学籍注册及本年度新生的硕士生人数，填入阿拉伯数字。必填。</w:t>
      </w:r>
    </w:p>
    <w:p>
      <w:pPr>
        <w:widowControl/>
        <w:spacing w:line="360" w:lineRule="auto"/>
        <w:jc w:val="left"/>
        <w:rPr>
          <w:rFonts w:asciiTheme="minorEastAsia" w:hAnsiTheme="minorEastAsia" w:cstheme="minorEastAsia"/>
          <w:b/>
          <w:bCs/>
        </w:rPr>
      </w:pPr>
      <w:r>
        <w:rPr>
          <w:rFonts w:hint="eastAsia" w:asciiTheme="minorEastAsia" w:hAnsiTheme="minorEastAsia" w:cstheme="minorEastAsia"/>
          <w:b/>
          <w:bCs/>
        </w:rPr>
        <w:t>导师数量：</w:t>
      </w:r>
      <w:r>
        <w:rPr>
          <w:rFonts w:hint="eastAsia" w:asciiTheme="minorEastAsia" w:hAnsiTheme="minorEastAsia" w:cstheme="minorEastAsia"/>
        </w:rPr>
        <w:t>每行都填写阿拉伯数字 “1”。必填。</w:t>
      </w:r>
    </w:p>
    <w:p>
      <w:pPr>
        <w:spacing w:line="360" w:lineRule="auto"/>
        <w:rPr>
          <w:rFonts w:asciiTheme="minorEastAsia" w:hAnsiTheme="minorEastAsia" w:cstheme="minorEastAsia"/>
          <w:color w:val="000000"/>
          <w:kern w:val="0"/>
          <w:szCs w:val="21"/>
        </w:rPr>
      </w:pPr>
    </w:p>
    <w:p>
      <w:pPr>
        <w:spacing w:line="360" w:lineRule="auto"/>
        <w:rPr>
          <w:rFonts w:asciiTheme="minorEastAsia" w:hAnsiTheme="minorEastAsia" w:cstheme="minorEastAsia"/>
          <w:b/>
        </w:rPr>
      </w:pPr>
      <w:r>
        <w:rPr>
          <w:rFonts w:hint="eastAsia" w:asciiTheme="minorEastAsia" w:hAnsiTheme="minorEastAsia" w:cstheme="minorEastAsia"/>
          <w:b/>
        </w:rPr>
        <w:t>校验内容：</w:t>
      </w:r>
    </w:p>
    <w:p>
      <w:pPr>
        <w:spacing w:line="360" w:lineRule="auto"/>
      </w:pPr>
      <w:r>
        <w:rPr>
          <w:rFonts w:hint="eastAsia"/>
          <w:b/>
          <w:bCs/>
        </w:rPr>
        <w:t>证件号码：</w:t>
      </w:r>
      <w:r>
        <w:rPr>
          <w:rFonts w:hint="eastAsia"/>
        </w:rPr>
        <w:t>居民身份证验证。</w:t>
      </w:r>
    </w:p>
    <w:p>
      <w:pPr>
        <w:spacing w:line="360" w:lineRule="auto"/>
      </w:pPr>
      <w:r>
        <w:rPr>
          <w:rFonts w:hint="eastAsia"/>
          <w:b/>
          <w:bCs/>
        </w:rPr>
        <w:t>出生日期：</w:t>
      </w:r>
      <w:r>
        <w:rPr>
          <w:rFonts w:hint="eastAsia"/>
        </w:rPr>
        <w:t>小于当前填报年份，大于统计时点起点时间。</w:t>
      </w:r>
    </w:p>
    <w:p>
      <w:pPr>
        <w:spacing w:line="360" w:lineRule="auto"/>
      </w:pPr>
      <w:r>
        <w:rPr>
          <w:rFonts w:hint="eastAsia" w:asciiTheme="minorEastAsia" w:hAnsiTheme="minorEastAsia" w:cstheme="minorEastAsia"/>
          <w:b/>
        </w:rPr>
        <w:t>民族：</w:t>
      </w:r>
      <w:r>
        <w:rPr>
          <w:rFonts w:hint="eastAsia" w:asciiTheme="minorEastAsia" w:hAnsiTheme="minorEastAsia" w:cstheme="minorEastAsia"/>
        </w:rPr>
        <w:t>“</w:t>
      </w:r>
      <w:r>
        <w:rPr>
          <w:rFonts w:hint="eastAsia" w:asciiTheme="minorEastAsia" w:hAnsiTheme="minorEastAsia" w:cstheme="minorEastAsia"/>
          <w:b/>
          <w:bCs/>
          <w:color w:val="000000"/>
          <w:kern w:val="0"/>
          <w:szCs w:val="21"/>
        </w:rPr>
        <w:t>国家（地区）</w:t>
      </w:r>
      <w:r>
        <w:rPr>
          <w:rFonts w:hint="eastAsia" w:asciiTheme="minorEastAsia" w:hAnsiTheme="minorEastAsia" w:cstheme="minorEastAsia"/>
        </w:rPr>
        <w:t>”选择“</w:t>
      </w:r>
      <w:r>
        <w:rPr>
          <w:rFonts w:hint="eastAsia" w:asciiTheme="minorEastAsia" w:hAnsiTheme="minorEastAsia" w:cstheme="minorEastAsia"/>
          <w:b/>
          <w:bCs/>
        </w:rPr>
        <w:t>中国</w:t>
      </w:r>
      <w:r>
        <w:rPr>
          <w:rFonts w:hint="eastAsia" w:asciiTheme="minorEastAsia" w:hAnsiTheme="minorEastAsia" w:cstheme="minorEastAsia"/>
        </w:rPr>
        <w:t>”时必填，非“</w:t>
      </w:r>
      <w:r>
        <w:rPr>
          <w:rFonts w:hint="eastAsia" w:asciiTheme="minorEastAsia" w:hAnsiTheme="minorEastAsia" w:cstheme="minorEastAsia"/>
          <w:b/>
          <w:bCs/>
        </w:rPr>
        <w:t>中国</w:t>
      </w:r>
      <w:r>
        <w:rPr>
          <w:rFonts w:hint="eastAsia" w:asciiTheme="minorEastAsia" w:hAnsiTheme="minorEastAsia" w:cstheme="minorEastAsia"/>
        </w:rPr>
        <w:t>”时不填。</w:t>
      </w:r>
    </w:p>
    <w:p>
      <w:pPr>
        <w:spacing w:line="360" w:lineRule="auto"/>
        <w:ind w:left="1056" w:hanging="1053" w:hangingChars="501"/>
        <w:rPr>
          <w:rFonts w:cs="宋体" w:asciiTheme="minorEastAsia" w:hAnsiTheme="minorEastAsia"/>
          <w:bCs/>
          <w:color w:val="000000"/>
          <w:kern w:val="0"/>
          <w:szCs w:val="21"/>
        </w:rPr>
      </w:pPr>
      <w:r>
        <w:rPr>
          <w:rFonts w:hint="eastAsia"/>
          <w:b/>
          <w:bCs/>
        </w:rPr>
        <w:t>政治面貌：</w:t>
      </w:r>
      <w:r>
        <w:rPr>
          <w:rFonts w:hint="eastAsia" w:asciiTheme="minorEastAsia" w:hAnsiTheme="minorEastAsia" w:cstheme="minorEastAsia"/>
        </w:rPr>
        <w:t>“</w:t>
      </w:r>
      <w:r>
        <w:rPr>
          <w:rFonts w:hint="eastAsia" w:asciiTheme="minorEastAsia" w:hAnsiTheme="minorEastAsia" w:cstheme="minorEastAsia"/>
          <w:b/>
          <w:bCs/>
          <w:kern w:val="0"/>
          <w:szCs w:val="21"/>
        </w:rPr>
        <w:t>国家（地区）</w:t>
      </w:r>
      <w:r>
        <w:rPr>
          <w:rFonts w:hint="eastAsia" w:asciiTheme="minorEastAsia" w:hAnsiTheme="minorEastAsia" w:cstheme="minorEastAsia"/>
        </w:rPr>
        <w:t>”选择“</w:t>
      </w:r>
      <w:r>
        <w:rPr>
          <w:rFonts w:hint="eastAsia" w:asciiTheme="minorEastAsia" w:hAnsiTheme="minorEastAsia" w:cstheme="minorEastAsia"/>
          <w:b/>
          <w:bCs/>
        </w:rPr>
        <w:t>中国</w:t>
      </w:r>
      <w:r>
        <w:rPr>
          <w:rFonts w:hint="eastAsia" w:asciiTheme="minorEastAsia" w:hAnsiTheme="minorEastAsia" w:cstheme="minorEastAsia"/>
        </w:rPr>
        <w:t>”时必填，非“</w:t>
      </w:r>
      <w:r>
        <w:rPr>
          <w:rFonts w:hint="eastAsia" w:asciiTheme="minorEastAsia" w:hAnsiTheme="minorEastAsia" w:cstheme="minorEastAsia"/>
          <w:b/>
          <w:bCs/>
        </w:rPr>
        <w:t>中国</w:t>
      </w:r>
      <w:r>
        <w:rPr>
          <w:rFonts w:hint="eastAsia" w:asciiTheme="minorEastAsia" w:hAnsiTheme="minorEastAsia" w:cstheme="minorEastAsia"/>
        </w:rPr>
        <w:t>”时不填。</w:t>
      </w:r>
    </w:p>
    <w:p>
      <w:pPr>
        <w:widowControl/>
        <w:spacing w:line="360" w:lineRule="auto"/>
        <w:rPr>
          <w:rFonts w:cs="宋体" w:asciiTheme="minorEastAsia" w:hAnsiTheme="minorEastAsia"/>
          <w:bCs/>
          <w:color w:val="000000"/>
          <w:kern w:val="0"/>
          <w:szCs w:val="21"/>
        </w:rPr>
      </w:pPr>
      <w:r>
        <w:rPr>
          <w:rFonts w:hint="eastAsia" w:cs="宋体" w:asciiTheme="minorEastAsia" w:hAnsiTheme="minorEastAsia"/>
          <w:b/>
          <w:color w:val="000000"/>
          <w:kern w:val="0"/>
          <w:szCs w:val="21"/>
        </w:rPr>
        <w:t>参加工作日期：</w:t>
      </w:r>
      <w:r>
        <w:rPr>
          <w:rFonts w:hint="eastAsia" w:cs="宋体" w:asciiTheme="minorEastAsia" w:hAnsiTheme="minorEastAsia"/>
          <w:bCs/>
          <w:color w:val="000000"/>
          <w:kern w:val="0"/>
          <w:szCs w:val="21"/>
        </w:rPr>
        <w:t>小于等于当前年份，大于出生日期。</w:t>
      </w:r>
    </w:p>
    <w:p>
      <w:pPr>
        <w:widowControl/>
        <w:spacing w:line="360" w:lineRule="auto"/>
        <w:rPr>
          <w:rFonts w:cs="宋体" w:asciiTheme="minorEastAsia" w:hAnsiTheme="minorEastAsia"/>
          <w:bCs/>
          <w:kern w:val="0"/>
          <w:szCs w:val="21"/>
        </w:rPr>
      </w:pPr>
      <w:r>
        <w:rPr>
          <w:rFonts w:hint="eastAsia" w:cs="宋体" w:asciiTheme="minorEastAsia" w:hAnsiTheme="minorEastAsia"/>
          <w:b/>
          <w:kern w:val="0"/>
          <w:szCs w:val="21"/>
        </w:rPr>
        <w:t>首次具有博士招生资格日期：</w:t>
      </w:r>
      <w:r>
        <w:rPr>
          <w:rFonts w:hint="eastAsia" w:cs="宋体" w:asciiTheme="minorEastAsia" w:hAnsiTheme="minorEastAsia"/>
          <w:bCs/>
          <w:kern w:val="0"/>
          <w:szCs w:val="21"/>
        </w:rPr>
        <w:t>小于等于当前填报年份，大于等于工作日期。</w:t>
      </w:r>
    </w:p>
    <w:p>
      <w:pPr>
        <w:widowControl/>
        <w:spacing w:line="360" w:lineRule="auto"/>
        <w:rPr>
          <w:rFonts w:cs="宋体" w:asciiTheme="minorEastAsia" w:hAnsiTheme="minorEastAsia"/>
          <w:bCs/>
          <w:color w:val="ED7D31" w:themeColor="accent2"/>
          <w:kern w:val="0"/>
          <w:szCs w:val="21"/>
          <w14:textFill>
            <w14:solidFill>
              <w14:schemeClr w14:val="accent2"/>
            </w14:solidFill>
          </w14:textFill>
        </w:rPr>
      </w:pPr>
      <w:r>
        <w:rPr>
          <w:rFonts w:hint="eastAsia" w:asciiTheme="minorEastAsia" w:hAnsiTheme="minorEastAsia" w:cstheme="minorEastAsia"/>
          <w:b/>
          <w:kern w:val="0"/>
          <w:szCs w:val="21"/>
        </w:rPr>
        <w:t>是否与填报单位签订聘用合同：</w:t>
      </w:r>
      <w:r>
        <w:rPr>
          <w:rFonts w:hint="eastAsia" w:asciiTheme="minorEastAsia" w:hAnsiTheme="minorEastAsia" w:cstheme="minorEastAsia"/>
          <w:kern w:val="0"/>
          <w:szCs w:val="21"/>
        </w:rPr>
        <w:t>“</w:t>
      </w:r>
      <w:r>
        <w:rPr>
          <w:rFonts w:hint="eastAsia" w:asciiTheme="minorEastAsia" w:hAnsiTheme="minorEastAsia" w:cstheme="minorEastAsia"/>
          <w:b/>
          <w:bCs/>
          <w:kern w:val="0"/>
          <w:szCs w:val="21"/>
        </w:rPr>
        <w:t>是否在编</w:t>
      </w:r>
      <w:r>
        <w:rPr>
          <w:rFonts w:hint="eastAsia" w:asciiTheme="minorEastAsia" w:hAnsiTheme="minorEastAsia" w:cstheme="minorEastAsia"/>
          <w:kern w:val="0"/>
          <w:szCs w:val="21"/>
        </w:rPr>
        <w:t>”选择“</w:t>
      </w:r>
      <w:r>
        <w:rPr>
          <w:rFonts w:hint="eastAsia" w:asciiTheme="minorEastAsia" w:hAnsiTheme="minorEastAsia" w:cstheme="minorEastAsia"/>
          <w:b/>
          <w:bCs/>
          <w:kern w:val="0"/>
          <w:szCs w:val="21"/>
        </w:rPr>
        <w:t>是</w:t>
      </w:r>
      <w:r>
        <w:rPr>
          <w:rFonts w:hint="eastAsia" w:asciiTheme="minorEastAsia" w:hAnsiTheme="minorEastAsia" w:cstheme="minorEastAsia"/>
          <w:kern w:val="0"/>
          <w:szCs w:val="21"/>
        </w:rPr>
        <w:t>”时填“</w:t>
      </w:r>
      <w:r>
        <w:rPr>
          <w:rFonts w:hint="eastAsia" w:asciiTheme="minorEastAsia" w:hAnsiTheme="minorEastAsia" w:cstheme="minorEastAsia"/>
          <w:b/>
          <w:bCs/>
          <w:kern w:val="0"/>
          <w:szCs w:val="21"/>
        </w:rPr>
        <w:t>是</w:t>
      </w:r>
      <w:r>
        <w:rPr>
          <w:rFonts w:hint="eastAsia" w:asciiTheme="minorEastAsia" w:hAnsiTheme="minorEastAsia" w:cstheme="minorEastAsia"/>
          <w:kern w:val="0"/>
          <w:szCs w:val="21"/>
        </w:rPr>
        <w:t>”，否则根据实际情况进行选择</w:t>
      </w:r>
      <w:r>
        <w:rPr>
          <w:rFonts w:hint="eastAsia" w:asciiTheme="minorEastAsia" w:hAnsiTheme="minorEastAsia" w:cstheme="minorEastAsia"/>
        </w:rPr>
        <w:t>。</w:t>
      </w:r>
    </w:p>
    <w:p>
      <w:pPr>
        <w:spacing w:line="360" w:lineRule="auto"/>
        <w:ind w:left="1071" w:hanging="1068" w:hangingChars="508"/>
        <w:rPr>
          <w:rFonts w:asciiTheme="minorEastAsia" w:hAnsiTheme="minorEastAsia" w:cstheme="minorEastAsia"/>
          <w:color w:val="ED7D31" w:themeColor="accent2"/>
          <w14:textFill>
            <w14:solidFill>
              <w14:schemeClr w14:val="accent2"/>
            </w14:solidFill>
          </w14:textFill>
        </w:rPr>
      </w:pPr>
      <w:r>
        <w:rPr>
          <w:rFonts w:hint="eastAsia" w:asciiTheme="minorEastAsia" w:hAnsiTheme="minorEastAsia" w:cstheme="minorEastAsia"/>
          <w:b/>
          <w:kern w:val="0"/>
          <w:szCs w:val="21"/>
        </w:rPr>
        <w:t>聘用期限：</w:t>
      </w:r>
      <w:r>
        <w:rPr>
          <w:rFonts w:hint="eastAsia" w:asciiTheme="minorEastAsia" w:hAnsiTheme="minorEastAsia" w:cstheme="minorEastAsia"/>
          <w:kern w:val="0"/>
          <w:szCs w:val="21"/>
        </w:rPr>
        <w:t xml:space="preserve"> “是否在编”列为“是”且“是否与填报单位签订聘用合同”列为“是”或“是否在编”列为“否”且“是否与填报单位签订聘用合同”列为“否”时不填</w:t>
      </w:r>
      <w:r>
        <w:rPr>
          <w:rFonts w:hint="eastAsia" w:asciiTheme="minorEastAsia" w:hAnsiTheme="minorEastAsia" w:cstheme="minorEastAsia"/>
        </w:rPr>
        <w:t>。</w:t>
      </w:r>
    </w:p>
    <w:p>
      <w:pPr>
        <w:spacing w:line="360" w:lineRule="auto"/>
        <w:ind w:left="1054" w:hanging="1051" w:hangingChars="500"/>
        <w:rPr>
          <w:rFonts w:asciiTheme="minorEastAsia" w:hAnsiTheme="minorEastAsia" w:cstheme="minorEastAsia"/>
          <w:kern w:val="0"/>
          <w:szCs w:val="21"/>
        </w:rPr>
      </w:pPr>
      <w:r>
        <w:rPr>
          <w:rFonts w:hint="eastAsia" w:asciiTheme="minorEastAsia" w:hAnsiTheme="minorEastAsia" w:cstheme="minorEastAsia"/>
          <w:b/>
          <w:kern w:val="0"/>
          <w:szCs w:val="21"/>
        </w:rPr>
        <w:t>是否于填报单位承担全职工作：</w:t>
      </w:r>
      <w:r>
        <w:rPr>
          <w:rFonts w:hint="eastAsia" w:asciiTheme="minorEastAsia" w:hAnsiTheme="minorEastAsia" w:cstheme="minorEastAsia"/>
          <w:kern w:val="0"/>
          <w:szCs w:val="21"/>
        </w:rPr>
        <w:t>“</w:t>
      </w:r>
      <w:r>
        <w:rPr>
          <w:rFonts w:hint="eastAsia" w:asciiTheme="minorEastAsia" w:hAnsiTheme="minorEastAsia" w:cstheme="minorEastAsia"/>
          <w:b/>
          <w:bCs/>
          <w:kern w:val="0"/>
          <w:szCs w:val="21"/>
        </w:rPr>
        <w:t>是否在编</w:t>
      </w:r>
      <w:r>
        <w:rPr>
          <w:rFonts w:hint="eastAsia" w:asciiTheme="minorEastAsia" w:hAnsiTheme="minorEastAsia" w:cstheme="minorEastAsia"/>
          <w:kern w:val="0"/>
          <w:szCs w:val="21"/>
        </w:rPr>
        <w:t>”选择“</w:t>
      </w:r>
      <w:r>
        <w:rPr>
          <w:rFonts w:hint="eastAsia" w:asciiTheme="minorEastAsia" w:hAnsiTheme="minorEastAsia" w:cstheme="minorEastAsia"/>
          <w:b/>
          <w:bCs/>
          <w:kern w:val="0"/>
          <w:szCs w:val="21"/>
        </w:rPr>
        <w:t>是</w:t>
      </w:r>
      <w:r>
        <w:rPr>
          <w:rFonts w:hint="eastAsia" w:asciiTheme="minorEastAsia" w:hAnsiTheme="minorEastAsia" w:cstheme="minorEastAsia"/>
          <w:kern w:val="0"/>
          <w:szCs w:val="21"/>
        </w:rPr>
        <w:t>”时填“</w:t>
      </w:r>
      <w:r>
        <w:rPr>
          <w:rFonts w:hint="eastAsia" w:asciiTheme="minorEastAsia" w:hAnsiTheme="minorEastAsia" w:cstheme="minorEastAsia"/>
          <w:b/>
          <w:bCs/>
          <w:kern w:val="0"/>
          <w:szCs w:val="21"/>
        </w:rPr>
        <w:t>是</w:t>
      </w:r>
      <w:r>
        <w:rPr>
          <w:rFonts w:hint="eastAsia" w:asciiTheme="minorEastAsia" w:hAnsiTheme="minorEastAsia" w:cstheme="minorEastAsia"/>
          <w:kern w:val="0"/>
          <w:szCs w:val="21"/>
        </w:rPr>
        <w:t>”。“</w:t>
      </w:r>
      <w:r>
        <w:rPr>
          <w:rFonts w:hint="eastAsia" w:asciiTheme="minorEastAsia" w:hAnsiTheme="minorEastAsia" w:cstheme="minorEastAsia"/>
          <w:b/>
          <w:bCs/>
          <w:kern w:val="0"/>
          <w:szCs w:val="21"/>
        </w:rPr>
        <w:t>是否与填报单位签订聘用合同</w:t>
      </w:r>
      <w:r>
        <w:rPr>
          <w:rFonts w:hint="eastAsia" w:asciiTheme="minorEastAsia" w:hAnsiTheme="minorEastAsia" w:cstheme="minorEastAsia"/>
          <w:kern w:val="0"/>
          <w:szCs w:val="21"/>
        </w:rPr>
        <w:t>”选择“</w:t>
      </w:r>
      <w:r>
        <w:rPr>
          <w:rFonts w:hint="eastAsia" w:asciiTheme="minorEastAsia" w:hAnsiTheme="minorEastAsia" w:cstheme="minorEastAsia"/>
          <w:b/>
          <w:bCs/>
          <w:kern w:val="0"/>
          <w:szCs w:val="21"/>
        </w:rPr>
        <w:t>否</w:t>
      </w:r>
      <w:r>
        <w:rPr>
          <w:rFonts w:hint="eastAsia" w:asciiTheme="minorEastAsia" w:hAnsiTheme="minorEastAsia" w:cstheme="minorEastAsia"/>
          <w:kern w:val="0"/>
          <w:szCs w:val="21"/>
        </w:rPr>
        <w:t>”填“</w:t>
      </w:r>
      <w:r>
        <w:rPr>
          <w:rFonts w:hint="eastAsia" w:asciiTheme="minorEastAsia" w:hAnsiTheme="minorEastAsia" w:cstheme="minorEastAsia"/>
          <w:b/>
          <w:bCs/>
          <w:kern w:val="0"/>
          <w:szCs w:val="21"/>
        </w:rPr>
        <w:t>否</w:t>
      </w:r>
      <w:r>
        <w:rPr>
          <w:rFonts w:hint="eastAsia" w:asciiTheme="minorEastAsia" w:hAnsiTheme="minorEastAsia" w:cstheme="minorEastAsia"/>
          <w:kern w:val="0"/>
          <w:szCs w:val="21"/>
        </w:rPr>
        <w:t>”</w:t>
      </w:r>
      <w:r>
        <w:rPr>
          <w:rFonts w:hint="eastAsia" w:asciiTheme="minorEastAsia" w:hAnsiTheme="minorEastAsia" w:cstheme="minorEastAsia"/>
        </w:rPr>
        <w:t>。必填</w:t>
      </w:r>
      <w:r>
        <w:rPr>
          <w:rFonts w:hint="eastAsia" w:asciiTheme="minorEastAsia" w:hAnsiTheme="minorEastAsia" w:cstheme="minorEastAsia"/>
          <w:kern w:val="0"/>
          <w:szCs w:val="21"/>
        </w:rPr>
        <w:t>。</w:t>
      </w:r>
    </w:p>
    <w:p>
      <w:pPr>
        <w:spacing w:line="360" w:lineRule="auto"/>
        <w:ind w:left="1056" w:hanging="1053" w:hangingChars="501"/>
        <w:rPr>
          <w:rFonts w:asciiTheme="minorEastAsia" w:hAnsiTheme="minorEastAsia" w:cstheme="minorEastAsia"/>
          <w:kern w:val="0"/>
          <w:szCs w:val="21"/>
        </w:rPr>
      </w:pPr>
      <w:r>
        <w:rPr>
          <w:rFonts w:hint="eastAsia" w:asciiTheme="minorEastAsia" w:hAnsiTheme="minorEastAsia" w:cstheme="minorEastAsia"/>
          <w:b/>
          <w:kern w:val="0"/>
          <w:szCs w:val="21"/>
        </w:rPr>
        <w:t>全职工作单位：</w:t>
      </w:r>
      <w:r>
        <w:rPr>
          <w:rFonts w:hint="eastAsia" w:asciiTheme="minorEastAsia" w:hAnsiTheme="minorEastAsia" w:cstheme="minorEastAsia"/>
          <w:kern w:val="0"/>
          <w:szCs w:val="21"/>
        </w:rPr>
        <w:t>“</w:t>
      </w:r>
      <w:r>
        <w:rPr>
          <w:rFonts w:hint="eastAsia" w:asciiTheme="minorEastAsia" w:hAnsiTheme="minorEastAsia" w:cstheme="minorEastAsia"/>
          <w:b/>
          <w:bCs/>
          <w:kern w:val="0"/>
          <w:szCs w:val="21"/>
        </w:rPr>
        <w:t>是否于填报单位承担全职工作</w:t>
      </w:r>
      <w:r>
        <w:rPr>
          <w:rFonts w:hint="eastAsia" w:asciiTheme="minorEastAsia" w:hAnsiTheme="minorEastAsia" w:cstheme="minorEastAsia"/>
          <w:kern w:val="0"/>
          <w:szCs w:val="21"/>
        </w:rPr>
        <w:t>”选择“</w:t>
      </w:r>
      <w:r>
        <w:rPr>
          <w:rFonts w:hint="eastAsia" w:asciiTheme="minorEastAsia" w:hAnsiTheme="minorEastAsia" w:cstheme="minorEastAsia"/>
          <w:b/>
          <w:bCs/>
          <w:kern w:val="0"/>
          <w:szCs w:val="21"/>
        </w:rPr>
        <w:t>否</w:t>
      </w:r>
      <w:r>
        <w:rPr>
          <w:rFonts w:hint="eastAsia" w:asciiTheme="minorEastAsia" w:hAnsiTheme="minorEastAsia" w:cstheme="minorEastAsia"/>
          <w:kern w:val="0"/>
          <w:szCs w:val="21"/>
        </w:rPr>
        <w:t>”，且“</w:t>
      </w:r>
      <w:r>
        <w:rPr>
          <w:rFonts w:hint="eastAsia" w:cs="宋体" w:asciiTheme="minorEastAsia" w:hAnsiTheme="minorEastAsia"/>
          <w:b/>
          <w:kern w:val="0"/>
          <w:szCs w:val="21"/>
        </w:rPr>
        <w:t>是否为离退休人员</w:t>
      </w:r>
      <w:r>
        <w:rPr>
          <w:rFonts w:hint="eastAsia" w:asciiTheme="minorEastAsia" w:hAnsiTheme="minorEastAsia" w:cstheme="minorEastAsia"/>
          <w:kern w:val="0"/>
          <w:szCs w:val="21"/>
        </w:rPr>
        <w:t>” 选择“</w:t>
      </w:r>
      <w:r>
        <w:rPr>
          <w:rFonts w:hint="eastAsia" w:asciiTheme="minorEastAsia" w:hAnsiTheme="minorEastAsia" w:cstheme="minorEastAsia"/>
          <w:b/>
          <w:bCs/>
          <w:kern w:val="0"/>
          <w:szCs w:val="21"/>
        </w:rPr>
        <w:t>否</w:t>
      </w:r>
      <w:r>
        <w:rPr>
          <w:rFonts w:hint="eastAsia" w:asciiTheme="minorEastAsia" w:hAnsiTheme="minorEastAsia" w:cstheme="minorEastAsia"/>
          <w:kern w:val="0"/>
          <w:szCs w:val="21"/>
        </w:rPr>
        <w:t>”时必填，否则不填。</w:t>
      </w:r>
    </w:p>
    <w:p>
      <w:pPr>
        <w:widowControl/>
        <w:spacing w:line="360" w:lineRule="auto"/>
        <w:ind w:left="1065" w:hanging="1062" w:hangingChars="505"/>
        <w:jc w:val="left"/>
        <w:rPr>
          <w:rFonts w:asciiTheme="minorEastAsia" w:hAnsiTheme="minorEastAsia" w:cstheme="minorEastAsia"/>
          <w:color w:val="000000"/>
          <w:kern w:val="0"/>
          <w:szCs w:val="21"/>
        </w:rPr>
      </w:pPr>
      <w:r>
        <w:rPr>
          <w:rFonts w:hint="eastAsia" w:asciiTheme="minorEastAsia" w:hAnsiTheme="minorEastAsia" w:cstheme="minorEastAsia"/>
          <w:b/>
          <w:color w:val="000000"/>
          <w:kern w:val="0"/>
          <w:szCs w:val="21"/>
        </w:rPr>
        <w:t>现所属一级学科、现所属二级学科：</w:t>
      </w:r>
      <w:r>
        <w:rPr>
          <w:rFonts w:hint="eastAsia" w:asciiTheme="minorEastAsia" w:hAnsiTheme="minorEastAsia" w:cstheme="minorEastAsia"/>
          <w:color w:val="000000"/>
          <w:kern w:val="0"/>
          <w:szCs w:val="21"/>
        </w:rPr>
        <w:t>当“</w:t>
      </w:r>
      <w:r>
        <w:rPr>
          <w:rFonts w:hint="eastAsia" w:asciiTheme="minorEastAsia" w:hAnsiTheme="minorEastAsia" w:cstheme="minorEastAsia"/>
          <w:b/>
          <w:bCs/>
          <w:color w:val="000000"/>
          <w:kern w:val="0"/>
          <w:szCs w:val="21"/>
        </w:rPr>
        <w:t>可指导学生类型</w:t>
      </w:r>
      <w:r>
        <w:rPr>
          <w:rFonts w:hint="eastAsia" w:asciiTheme="minorEastAsia" w:hAnsiTheme="minorEastAsia" w:cstheme="minorEastAsia"/>
          <w:color w:val="000000"/>
          <w:kern w:val="0"/>
          <w:szCs w:val="21"/>
        </w:rPr>
        <w:t>”选择“</w:t>
      </w:r>
      <w:r>
        <w:rPr>
          <w:rFonts w:hint="eastAsia" w:asciiTheme="minorEastAsia" w:hAnsiTheme="minorEastAsia" w:cstheme="minorEastAsia"/>
          <w:b/>
          <w:bCs/>
          <w:color w:val="000000"/>
          <w:kern w:val="0"/>
          <w:szCs w:val="21"/>
        </w:rPr>
        <w:t>学术型</w:t>
      </w:r>
      <w:r>
        <w:rPr>
          <w:rFonts w:hint="eastAsia" w:asciiTheme="minorEastAsia" w:hAnsiTheme="minorEastAsia" w:cstheme="minorEastAsia"/>
          <w:color w:val="000000"/>
          <w:kern w:val="0"/>
          <w:szCs w:val="21"/>
        </w:rPr>
        <w:t>”或“</w:t>
      </w:r>
      <w:r>
        <w:rPr>
          <w:rFonts w:hint="eastAsia" w:asciiTheme="minorEastAsia" w:hAnsiTheme="minorEastAsia" w:cstheme="minorEastAsia"/>
          <w:b/>
          <w:bCs/>
          <w:color w:val="000000"/>
          <w:kern w:val="0"/>
          <w:szCs w:val="21"/>
        </w:rPr>
        <w:t>学术</w:t>
      </w:r>
      <w:r>
        <w:rPr>
          <w:rFonts w:asciiTheme="minorEastAsia" w:hAnsiTheme="minorEastAsia" w:cstheme="minorEastAsia"/>
          <w:b/>
          <w:bCs/>
          <w:color w:val="000000"/>
          <w:kern w:val="0"/>
          <w:szCs w:val="21"/>
        </w:rPr>
        <w:t>&amp;</w:t>
      </w:r>
      <w:r>
        <w:rPr>
          <w:rFonts w:hint="eastAsia" w:asciiTheme="minorEastAsia" w:hAnsiTheme="minorEastAsia" w:cstheme="minorEastAsia"/>
          <w:b/>
          <w:bCs/>
          <w:color w:val="000000"/>
          <w:kern w:val="0"/>
          <w:szCs w:val="21"/>
        </w:rPr>
        <w:t>专业型</w:t>
      </w:r>
      <w:r>
        <w:rPr>
          <w:rFonts w:hint="eastAsia" w:asciiTheme="minorEastAsia" w:hAnsiTheme="minorEastAsia" w:cstheme="minorEastAsia"/>
          <w:color w:val="000000"/>
          <w:kern w:val="0"/>
          <w:szCs w:val="21"/>
        </w:rPr>
        <w:t>”时“</w:t>
      </w:r>
      <w:r>
        <w:rPr>
          <w:rFonts w:hint="eastAsia" w:asciiTheme="minorEastAsia" w:hAnsiTheme="minorEastAsia" w:cstheme="minorEastAsia"/>
          <w:b/>
          <w:color w:val="000000"/>
          <w:kern w:val="0"/>
          <w:szCs w:val="21"/>
        </w:rPr>
        <w:t>现所属一级学科</w:t>
      </w:r>
      <w:r>
        <w:rPr>
          <w:rFonts w:hint="eastAsia" w:asciiTheme="minorEastAsia" w:hAnsiTheme="minorEastAsia" w:cstheme="minorEastAsia"/>
          <w:color w:val="000000"/>
          <w:kern w:val="0"/>
          <w:szCs w:val="21"/>
        </w:rPr>
        <w:t>”必填，“</w:t>
      </w:r>
      <w:r>
        <w:rPr>
          <w:rFonts w:hint="eastAsia" w:asciiTheme="minorEastAsia" w:hAnsiTheme="minorEastAsia" w:cstheme="minorEastAsia"/>
          <w:b/>
          <w:color w:val="000000"/>
          <w:kern w:val="0"/>
          <w:szCs w:val="21"/>
        </w:rPr>
        <w:t>现所属二级学科</w:t>
      </w:r>
      <w:r>
        <w:rPr>
          <w:rFonts w:hint="eastAsia" w:asciiTheme="minorEastAsia" w:hAnsiTheme="minorEastAsia" w:cstheme="minorEastAsia"/>
          <w:color w:val="000000"/>
          <w:kern w:val="0"/>
          <w:szCs w:val="21"/>
        </w:rPr>
        <w:t>”非必填；当“</w:t>
      </w:r>
      <w:r>
        <w:rPr>
          <w:rFonts w:hint="eastAsia" w:asciiTheme="minorEastAsia" w:hAnsiTheme="minorEastAsia" w:cstheme="minorEastAsia"/>
          <w:b/>
          <w:bCs/>
          <w:color w:val="000000"/>
          <w:kern w:val="0"/>
          <w:szCs w:val="21"/>
        </w:rPr>
        <w:t>可指导学生类型</w:t>
      </w:r>
      <w:r>
        <w:rPr>
          <w:rFonts w:hint="eastAsia" w:asciiTheme="minorEastAsia" w:hAnsiTheme="minorEastAsia" w:cstheme="minorEastAsia"/>
          <w:color w:val="000000"/>
          <w:kern w:val="0"/>
          <w:szCs w:val="21"/>
        </w:rPr>
        <w:t>”选择“</w:t>
      </w:r>
      <w:r>
        <w:rPr>
          <w:rFonts w:hint="eastAsia" w:asciiTheme="minorEastAsia" w:hAnsiTheme="minorEastAsia" w:cstheme="minorEastAsia"/>
          <w:b/>
          <w:bCs/>
          <w:color w:val="000000"/>
          <w:kern w:val="0"/>
          <w:szCs w:val="21"/>
        </w:rPr>
        <w:t>专业型</w:t>
      </w:r>
      <w:r>
        <w:rPr>
          <w:rFonts w:hint="eastAsia" w:asciiTheme="minorEastAsia" w:hAnsiTheme="minorEastAsia" w:cstheme="minorEastAsia"/>
          <w:color w:val="000000"/>
          <w:kern w:val="0"/>
          <w:szCs w:val="21"/>
        </w:rPr>
        <w:t>”时“现所属一级学科”、“现所属二级学科”均不填。</w:t>
      </w:r>
    </w:p>
    <w:p>
      <w:pPr>
        <w:widowControl/>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b/>
          <w:color w:val="000000"/>
          <w:kern w:val="0"/>
          <w:szCs w:val="21"/>
        </w:rPr>
        <w:t>可指导专业学位类型：</w:t>
      </w:r>
      <w:r>
        <w:rPr>
          <w:rFonts w:hint="eastAsia" w:asciiTheme="minorEastAsia" w:hAnsiTheme="minorEastAsia" w:cstheme="minorEastAsia"/>
          <w:color w:val="000000"/>
          <w:kern w:val="0"/>
          <w:szCs w:val="21"/>
        </w:rPr>
        <w:t>当“</w:t>
      </w:r>
      <w:r>
        <w:rPr>
          <w:rFonts w:hint="eastAsia" w:asciiTheme="minorEastAsia" w:hAnsiTheme="minorEastAsia" w:cstheme="minorEastAsia"/>
          <w:b/>
          <w:bCs/>
          <w:color w:val="000000"/>
          <w:kern w:val="0"/>
          <w:szCs w:val="21"/>
        </w:rPr>
        <w:t>可指导学生类型</w:t>
      </w:r>
      <w:r>
        <w:rPr>
          <w:rFonts w:hint="eastAsia" w:asciiTheme="minorEastAsia" w:hAnsiTheme="minorEastAsia" w:cstheme="minorEastAsia"/>
          <w:color w:val="000000"/>
          <w:kern w:val="0"/>
          <w:szCs w:val="21"/>
        </w:rPr>
        <w:t>”选择“</w:t>
      </w:r>
      <w:r>
        <w:rPr>
          <w:rFonts w:hint="eastAsia" w:asciiTheme="minorEastAsia" w:hAnsiTheme="minorEastAsia" w:cstheme="minorEastAsia"/>
          <w:b/>
          <w:bCs/>
          <w:color w:val="000000"/>
          <w:kern w:val="0"/>
          <w:szCs w:val="21"/>
        </w:rPr>
        <w:t>专业型</w:t>
      </w:r>
      <w:r>
        <w:rPr>
          <w:rFonts w:hint="eastAsia" w:asciiTheme="minorEastAsia" w:hAnsiTheme="minorEastAsia" w:cstheme="minorEastAsia"/>
          <w:color w:val="000000"/>
          <w:kern w:val="0"/>
          <w:szCs w:val="21"/>
        </w:rPr>
        <w:t>”或“</w:t>
      </w:r>
      <w:r>
        <w:rPr>
          <w:rFonts w:hint="eastAsia" w:asciiTheme="minorEastAsia" w:hAnsiTheme="minorEastAsia" w:cstheme="minorEastAsia"/>
          <w:b/>
          <w:bCs/>
          <w:color w:val="000000"/>
          <w:kern w:val="0"/>
          <w:szCs w:val="21"/>
        </w:rPr>
        <w:t>学术</w:t>
      </w:r>
      <w:r>
        <w:rPr>
          <w:rFonts w:asciiTheme="minorEastAsia" w:hAnsiTheme="minorEastAsia" w:cstheme="minorEastAsia"/>
          <w:b/>
          <w:bCs/>
          <w:color w:val="000000"/>
          <w:kern w:val="0"/>
          <w:szCs w:val="21"/>
        </w:rPr>
        <w:t>&amp;</w:t>
      </w:r>
      <w:r>
        <w:rPr>
          <w:rFonts w:hint="eastAsia" w:asciiTheme="minorEastAsia" w:hAnsiTheme="minorEastAsia" w:cstheme="minorEastAsia"/>
          <w:b/>
          <w:bCs/>
          <w:color w:val="000000"/>
          <w:kern w:val="0"/>
          <w:szCs w:val="21"/>
        </w:rPr>
        <w:t>专业型</w:t>
      </w:r>
      <w:r>
        <w:rPr>
          <w:rFonts w:hint="eastAsia" w:asciiTheme="minorEastAsia" w:hAnsiTheme="minorEastAsia" w:cstheme="minorEastAsia"/>
          <w:color w:val="000000"/>
          <w:kern w:val="0"/>
          <w:szCs w:val="21"/>
        </w:rPr>
        <w:t>”时必填。</w:t>
      </w:r>
    </w:p>
    <w:p>
      <w:pPr>
        <w:widowControl/>
        <w:spacing w:line="360" w:lineRule="auto"/>
        <w:jc w:val="left"/>
        <w:rPr>
          <w:rFonts w:ascii="宋体" w:hAnsi="宋体" w:eastAsia="宋体" w:cs="宋体"/>
          <w:bCs/>
          <w:kern w:val="0"/>
          <w:szCs w:val="21"/>
        </w:rPr>
      </w:pPr>
      <w:r>
        <w:rPr>
          <w:rFonts w:hint="eastAsia" w:ascii="宋体" w:hAnsi="宋体" w:eastAsia="宋体" w:cs="宋体"/>
          <w:b/>
          <w:kern w:val="0"/>
          <w:szCs w:val="21"/>
        </w:rPr>
        <w:t>所指导填报单位硕士生在读人数（人）：</w:t>
      </w:r>
      <w:r>
        <w:rPr>
          <w:rFonts w:hint="eastAsia" w:ascii="宋体" w:hAnsi="宋体" w:eastAsia="宋体" w:cs="宋体"/>
          <w:bCs/>
          <w:kern w:val="0"/>
          <w:szCs w:val="21"/>
        </w:rPr>
        <w:t>非空整数。当“</w:t>
      </w:r>
      <w:r>
        <w:rPr>
          <w:rFonts w:hint="eastAsia" w:ascii="宋体" w:hAnsi="宋体" w:eastAsia="宋体" w:cs="宋体"/>
          <w:b/>
          <w:kern w:val="0"/>
          <w:szCs w:val="21"/>
        </w:rPr>
        <w:t>导师资格</w:t>
      </w:r>
      <w:r>
        <w:rPr>
          <w:rFonts w:hint="eastAsia" w:ascii="宋体" w:hAnsi="宋体" w:eastAsia="宋体" w:cs="宋体"/>
          <w:bCs/>
          <w:kern w:val="0"/>
          <w:szCs w:val="21"/>
        </w:rPr>
        <w:t>”选择“博士导师”时，填0。</w:t>
      </w:r>
    </w:p>
    <w:p>
      <w:pPr>
        <w:widowControl/>
        <w:jc w:val="left"/>
        <w:rPr>
          <w:rFonts w:ascii="宋体" w:hAnsi="宋体" w:eastAsia="宋体" w:cs="宋体"/>
          <w:bCs/>
          <w:kern w:val="0"/>
          <w:szCs w:val="21"/>
        </w:rPr>
      </w:pPr>
      <w:r>
        <w:rPr>
          <w:rFonts w:ascii="宋体" w:hAnsi="宋体" w:eastAsia="宋体" w:cs="宋体"/>
          <w:bCs/>
          <w:kern w:val="0"/>
          <w:szCs w:val="21"/>
        </w:rPr>
        <w:br w:type="page"/>
      </w:r>
    </w:p>
    <w:p>
      <w:pPr>
        <w:pStyle w:val="3"/>
      </w:pPr>
      <w:r>
        <w:rPr>
          <w:rFonts w:hint="eastAsia"/>
        </w:rPr>
        <w:t>教博基1</w:t>
      </w:r>
      <w:r>
        <w:t>001</w:t>
      </w:r>
      <w:r>
        <w:rPr>
          <w:rFonts w:hint="eastAsia"/>
        </w:rPr>
        <w:t>续 博士导师信息汇总表</w:t>
      </w:r>
    </w:p>
    <w:tbl>
      <w:tblPr>
        <w:tblStyle w:val="12"/>
        <w:tblW w:w="14280" w:type="dxa"/>
        <w:tblInd w:w="5" w:type="dxa"/>
        <w:tblLayout w:type="autofit"/>
        <w:tblCellMar>
          <w:top w:w="0" w:type="dxa"/>
          <w:left w:w="108" w:type="dxa"/>
          <w:bottom w:w="0" w:type="dxa"/>
          <w:right w:w="108" w:type="dxa"/>
        </w:tblCellMar>
      </w:tblPr>
      <w:tblGrid>
        <w:gridCol w:w="1320"/>
        <w:gridCol w:w="1600"/>
        <w:gridCol w:w="800"/>
        <w:gridCol w:w="1320"/>
        <w:gridCol w:w="1320"/>
        <w:gridCol w:w="1320"/>
        <w:gridCol w:w="1320"/>
        <w:gridCol w:w="1320"/>
        <w:gridCol w:w="1320"/>
        <w:gridCol w:w="1320"/>
        <w:gridCol w:w="1320"/>
      </w:tblGrid>
      <w:tr>
        <w:tblPrEx>
          <w:tblCellMar>
            <w:top w:w="0" w:type="dxa"/>
            <w:left w:w="108" w:type="dxa"/>
            <w:bottom w:w="0" w:type="dxa"/>
            <w:right w:w="108" w:type="dxa"/>
          </w:tblCellMar>
        </w:tblPrEx>
        <w:trPr>
          <w:trHeight w:val="443" w:hRule="atLeast"/>
        </w:trPr>
        <w:tc>
          <w:tcPr>
            <w:tcW w:w="2920" w:type="dxa"/>
            <w:gridSpan w:val="2"/>
            <w:vMerge w:val="restart"/>
            <w:tcBorders>
              <w:top w:val="single" w:color="auto" w:sz="12" w:space="0"/>
              <w:bottom w:val="single" w:color="000000" w:sz="4"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指标名称</w:t>
            </w:r>
          </w:p>
        </w:tc>
        <w:tc>
          <w:tcPr>
            <w:tcW w:w="800" w:type="dxa"/>
            <w:vMerge w:val="restart"/>
            <w:tcBorders>
              <w:top w:val="single" w:color="auto" w:sz="12"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代码</w:t>
            </w:r>
          </w:p>
        </w:tc>
        <w:tc>
          <w:tcPr>
            <w:tcW w:w="1320" w:type="dxa"/>
            <w:vMerge w:val="restart"/>
            <w:tcBorders>
              <w:top w:val="single" w:color="auto" w:sz="12"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合计</w:t>
            </w:r>
          </w:p>
        </w:tc>
        <w:tc>
          <w:tcPr>
            <w:tcW w:w="5280" w:type="dxa"/>
            <w:gridSpan w:val="4"/>
            <w:tcBorders>
              <w:top w:val="single" w:color="auto" w:sz="12" w:space="0"/>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#人事关系在本校</w:t>
            </w:r>
          </w:p>
        </w:tc>
        <w:tc>
          <w:tcPr>
            <w:tcW w:w="1320" w:type="dxa"/>
            <w:vMerge w:val="restart"/>
            <w:tcBorders>
              <w:top w:val="single" w:color="auto" w:sz="12"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29岁以下</w:t>
            </w:r>
          </w:p>
        </w:tc>
        <w:tc>
          <w:tcPr>
            <w:tcW w:w="1320" w:type="dxa"/>
            <w:vMerge w:val="restart"/>
            <w:tcBorders>
              <w:top w:val="single" w:color="auto" w:sz="12"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30-34岁</w:t>
            </w:r>
          </w:p>
        </w:tc>
        <w:tc>
          <w:tcPr>
            <w:tcW w:w="1320" w:type="dxa"/>
            <w:vMerge w:val="restart"/>
            <w:tcBorders>
              <w:top w:val="single" w:color="auto" w:sz="12" w:space="0"/>
              <w:left w:val="single" w:color="000000" w:sz="4" w:space="0"/>
              <w:bottom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35-39岁</w:t>
            </w:r>
          </w:p>
        </w:tc>
      </w:tr>
      <w:tr>
        <w:tblPrEx>
          <w:tblCellMar>
            <w:top w:w="0" w:type="dxa"/>
            <w:left w:w="108" w:type="dxa"/>
            <w:bottom w:w="0" w:type="dxa"/>
            <w:right w:w="108" w:type="dxa"/>
          </w:tblCellMar>
        </w:tblPrEx>
        <w:trPr>
          <w:trHeight w:val="443" w:hRule="atLeast"/>
        </w:trPr>
        <w:tc>
          <w:tcPr>
            <w:tcW w:w="2920" w:type="dxa"/>
            <w:gridSpan w:val="2"/>
            <w:vMerge w:val="continue"/>
            <w:tcBorders>
              <w:top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18"/>
                <w:szCs w:val="18"/>
              </w:rPr>
            </w:pPr>
          </w:p>
        </w:tc>
        <w:tc>
          <w:tcPr>
            <w:tcW w:w="8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18"/>
                <w:szCs w:val="18"/>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18"/>
                <w:szCs w:val="18"/>
              </w:rPr>
            </w:pPr>
          </w:p>
        </w:tc>
        <w:tc>
          <w:tcPr>
            <w:tcW w:w="1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计</w:t>
            </w:r>
          </w:p>
        </w:tc>
        <w:tc>
          <w:tcPr>
            <w:tcW w:w="1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#在编非全职</w:t>
            </w:r>
          </w:p>
        </w:tc>
        <w:tc>
          <w:tcPr>
            <w:tcW w:w="1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#全职非在编</w:t>
            </w:r>
          </w:p>
        </w:tc>
        <w:tc>
          <w:tcPr>
            <w:tcW w:w="1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#在编且全职</w:t>
            </w: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18"/>
                <w:szCs w:val="18"/>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18"/>
                <w:szCs w:val="18"/>
              </w:rPr>
            </w:pPr>
          </w:p>
        </w:tc>
        <w:tc>
          <w:tcPr>
            <w:tcW w:w="1320" w:type="dxa"/>
            <w:vMerge w:val="continue"/>
            <w:tcBorders>
              <w:top w:val="single" w:color="000000" w:sz="4" w:space="0"/>
              <w:left w:val="single" w:color="000000" w:sz="4" w:space="0"/>
              <w:bottom w:val="single" w:color="000000"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69" w:hRule="atLeast"/>
        </w:trPr>
        <w:tc>
          <w:tcPr>
            <w:tcW w:w="2920" w:type="dxa"/>
            <w:gridSpan w:val="2"/>
            <w:tcBorders>
              <w:top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甲</w:t>
            </w:r>
          </w:p>
        </w:tc>
        <w:tc>
          <w:tcPr>
            <w:tcW w:w="80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乙</w:t>
            </w:r>
          </w:p>
        </w:tc>
        <w:tc>
          <w:tcPr>
            <w:tcW w:w="1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1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1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1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1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1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1320" w:type="dxa"/>
            <w:tcBorders>
              <w:top w:val="nil"/>
              <w:left w:val="nil"/>
              <w:bottom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w:t>
            </w:r>
          </w:p>
        </w:tc>
      </w:tr>
      <w:tr>
        <w:tblPrEx>
          <w:tblCellMar>
            <w:top w:w="0" w:type="dxa"/>
            <w:left w:w="108" w:type="dxa"/>
            <w:bottom w:w="0" w:type="dxa"/>
            <w:right w:w="108" w:type="dxa"/>
          </w:tblCellMar>
        </w:tblPrEx>
        <w:trPr>
          <w:trHeight w:val="469" w:hRule="atLeast"/>
        </w:trPr>
        <w:tc>
          <w:tcPr>
            <w:tcW w:w="1320" w:type="dxa"/>
            <w:vMerge w:val="restart"/>
            <w:tcBorders>
              <w:top w:val="nil"/>
              <w:bottom w:val="single" w:color="000000" w:sz="4" w:space="0"/>
              <w:right w:val="single" w:color="000000"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按指导关系分</w:t>
            </w:r>
          </w:p>
        </w:tc>
        <w:tc>
          <w:tcPr>
            <w:tcW w:w="16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博士导师</w:t>
            </w:r>
          </w:p>
        </w:tc>
        <w:tc>
          <w:tcPr>
            <w:tcW w:w="80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01</w:t>
            </w:r>
          </w:p>
        </w:tc>
        <w:tc>
          <w:tcPr>
            <w:tcW w:w="13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20" w:type="dxa"/>
            <w:tcBorders>
              <w:top w:val="nil"/>
              <w:left w:val="nil"/>
              <w:bottom w:val="single" w:color="000000" w:sz="4" w:space="0"/>
            </w:tcBorders>
            <w:shd w:val="clear" w:color="000000" w:fill="FFFFFF"/>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69" w:hRule="atLeast"/>
        </w:trPr>
        <w:tc>
          <w:tcPr>
            <w:tcW w:w="1320" w:type="dxa"/>
            <w:vMerge w:val="continue"/>
            <w:tcBorders>
              <w:top w:val="nil"/>
              <w:bottom w:val="single" w:color="000000" w:sz="4" w:space="0"/>
              <w:right w:val="single" w:color="000000" w:sz="4" w:space="0"/>
            </w:tcBorders>
            <w:vAlign w:val="center"/>
          </w:tcPr>
          <w:p>
            <w:pPr>
              <w:widowControl/>
              <w:jc w:val="left"/>
              <w:rPr>
                <w:rFonts w:ascii="宋体" w:hAnsi="宋体" w:eastAsia="宋体" w:cs="宋体"/>
                <w:color w:val="000000"/>
                <w:kern w:val="0"/>
                <w:sz w:val="18"/>
                <w:szCs w:val="18"/>
              </w:rPr>
            </w:pPr>
          </w:p>
        </w:tc>
        <w:tc>
          <w:tcPr>
            <w:tcW w:w="16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#女</w:t>
            </w:r>
          </w:p>
        </w:tc>
        <w:tc>
          <w:tcPr>
            <w:tcW w:w="80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02</w:t>
            </w:r>
          </w:p>
        </w:tc>
        <w:tc>
          <w:tcPr>
            <w:tcW w:w="13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3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20" w:type="dxa"/>
            <w:tcBorders>
              <w:top w:val="nil"/>
              <w:left w:val="nil"/>
              <w:bottom w:val="single" w:color="000000" w:sz="4" w:space="0"/>
            </w:tcBorders>
            <w:shd w:val="clear" w:color="000000" w:fill="FFFFFF"/>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69" w:hRule="atLeast"/>
        </w:trPr>
        <w:tc>
          <w:tcPr>
            <w:tcW w:w="1320" w:type="dxa"/>
            <w:vMerge w:val="continue"/>
            <w:tcBorders>
              <w:top w:val="nil"/>
              <w:bottom w:val="single" w:color="000000" w:sz="4" w:space="0"/>
              <w:right w:val="single" w:color="000000" w:sz="4" w:space="0"/>
            </w:tcBorders>
            <w:vAlign w:val="center"/>
          </w:tcPr>
          <w:p>
            <w:pPr>
              <w:widowControl/>
              <w:jc w:val="left"/>
              <w:rPr>
                <w:rFonts w:ascii="宋体" w:hAnsi="宋体" w:eastAsia="宋体" w:cs="宋体"/>
                <w:color w:val="000000"/>
                <w:kern w:val="0"/>
                <w:sz w:val="18"/>
                <w:szCs w:val="18"/>
              </w:rPr>
            </w:pPr>
          </w:p>
        </w:tc>
        <w:tc>
          <w:tcPr>
            <w:tcW w:w="16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博士、硕士导师</w:t>
            </w:r>
          </w:p>
        </w:tc>
        <w:tc>
          <w:tcPr>
            <w:tcW w:w="80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03</w:t>
            </w:r>
          </w:p>
        </w:tc>
        <w:tc>
          <w:tcPr>
            <w:tcW w:w="13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20" w:type="dxa"/>
            <w:tcBorders>
              <w:top w:val="nil"/>
              <w:left w:val="nil"/>
              <w:bottom w:val="single" w:color="000000" w:sz="4" w:space="0"/>
            </w:tcBorders>
            <w:shd w:val="clear" w:color="000000" w:fill="FFFFFF"/>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69" w:hRule="atLeast"/>
        </w:trPr>
        <w:tc>
          <w:tcPr>
            <w:tcW w:w="1320" w:type="dxa"/>
            <w:vMerge w:val="continue"/>
            <w:tcBorders>
              <w:top w:val="nil"/>
              <w:bottom w:val="single" w:color="auto" w:sz="12" w:space="0"/>
              <w:right w:val="single" w:color="000000" w:sz="4" w:space="0"/>
            </w:tcBorders>
            <w:vAlign w:val="center"/>
          </w:tcPr>
          <w:p>
            <w:pPr>
              <w:widowControl/>
              <w:jc w:val="left"/>
              <w:rPr>
                <w:rFonts w:ascii="宋体" w:hAnsi="宋体" w:eastAsia="宋体" w:cs="宋体"/>
                <w:color w:val="000000"/>
                <w:kern w:val="0"/>
                <w:sz w:val="18"/>
                <w:szCs w:val="18"/>
              </w:rPr>
            </w:pPr>
          </w:p>
        </w:tc>
        <w:tc>
          <w:tcPr>
            <w:tcW w:w="1600" w:type="dxa"/>
            <w:tcBorders>
              <w:top w:val="nil"/>
              <w:left w:val="nil"/>
              <w:bottom w:val="single" w:color="auto" w:sz="12" w:space="0"/>
              <w:right w:val="single" w:color="000000"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#女</w:t>
            </w:r>
          </w:p>
        </w:tc>
        <w:tc>
          <w:tcPr>
            <w:tcW w:w="800" w:type="dxa"/>
            <w:tcBorders>
              <w:top w:val="nil"/>
              <w:left w:val="nil"/>
              <w:bottom w:val="single" w:color="auto" w:sz="12"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04</w:t>
            </w:r>
          </w:p>
        </w:tc>
        <w:tc>
          <w:tcPr>
            <w:tcW w:w="1320" w:type="dxa"/>
            <w:tcBorders>
              <w:top w:val="nil"/>
              <w:left w:val="nil"/>
              <w:bottom w:val="single" w:color="auto" w:sz="12" w:space="0"/>
              <w:right w:val="single" w:color="000000" w:sz="4" w:space="0"/>
            </w:tcBorders>
            <w:shd w:val="clear" w:color="000000" w:fill="FFFFFF"/>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20" w:type="dxa"/>
            <w:tcBorders>
              <w:top w:val="nil"/>
              <w:left w:val="nil"/>
              <w:bottom w:val="single" w:color="auto" w:sz="12"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320" w:type="dxa"/>
            <w:tcBorders>
              <w:top w:val="nil"/>
              <w:left w:val="nil"/>
              <w:bottom w:val="single" w:color="auto" w:sz="12"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320" w:type="dxa"/>
            <w:tcBorders>
              <w:top w:val="nil"/>
              <w:left w:val="nil"/>
              <w:bottom w:val="single" w:color="auto" w:sz="12"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320" w:type="dxa"/>
            <w:tcBorders>
              <w:top w:val="nil"/>
              <w:left w:val="nil"/>
              <w:bottom w:val="single" w:color="auto" w:sz="12"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320" w:type="dxa"/>
            <w:tcBorders>
              <w:top w:val="nil"/>
              <w:left w:val="nil"/>
              <w:bottom w:val="single" w:color="auto" w:sz="12" w:space="0"/>
              <w:right w:val="single" w:color="000000" w:sz="4" w:space="0"/>
            </w:tcBorders>
            <w:shd w:val="clear" w:color="000000" w:fill="FFFFFF"/>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20" w:type="dxa"/>
            <w:tcBorders>
              <w:top w:val="nil"/>
              <w:left w:val="nil"/>
              <w:bottom w:val="single" w:color="auto" w:sz="12" w:space="0"/>
              <w:right w:val="single" w:color="000000" w:sz="4" w:space="0"/>
            </w:tcBorders>
            <w:shd w:val="clear" w:color="000000" w:fill="FFFFFF"/>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20" w:type="dxa"/>
            <w:tcBorders>
              <w:top w:val="nil"/>
              <w:left w:val="nil"/>
              <w:bottom w:val="single" w:color="auto" w:sz="12" w:space="0"/>
            </w:tcBorders>
            <w:shd w:val="clear" w:color="000000" w:fill="FFFFFF"/>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bl>
    <w:p/>
    <w:tbl>
      <w:tblPr>
        <w:tblStyle w:val="12"/>
        <w:tblW w:w="7698" w:type="dxa"/>
        <w:tblInd w:w="5" w:type="dxa"/>
        <w:tblLayout w:type="autofit"/>
        <w:tblCellMar>
          <w:top w:w="0" w:type="dxa"/>
          <w:left w:w="108" w:type="dxa"/>
          <w:bottom w:w="0" w:type="dxa"/>
          <w:right w:w="108" w:type="dxa"/>
        </w:tblCellMar>
      </w:tblPr>
      <w:tblGrid>
        <w:gridCol w:w="1283"/>
        <w:gridCol w:w="1283"/>
        <w:gridCol w:w="1284"/>
        <w:gridCol w:w="1284"/>
        <w:gridCol w:w="1284"/>
        <w:gridCol w:w="1280"/>
      </w:tblGrid>
      <w:tr>
        <w:tblPrEx>
          <w:tblCellMar>
            <w:top w:w="0" w:type="dxa"/>
            <w:left w:w="108" w:type="dxa"/>
            <w:bottom w:w="0" w:type="dxa"/>
            <w:right w:w="108" w:type="dxa"/>
          </w:tblCellMar>
        </w:tblPrEx>
        <w:trPr>
          <w:trHeight w:val="443" w:hRule="atLeast"/>
        </w:trPr>
        <w:tc>
          <w:tcPr>
            <w:tcW w:w="1283" w:type="dxa"/>
            <w:vMerge w:val="restart"/>
            <w:tcBorders>
              <w:top w:val="single" w:color="auto" w:sz="12" w:space="0"/>
              <w:bottom w:val="single" w:color="000000" w:sz="4"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40-44岁</w:t>
            </w:r>
          </w:p>
        </w:tc>
        <w:tc>
          <w:tcPr>
            <w:tcW w:w="1283" w:type="dxa"/>
            <w:vMerge w:val="restart"/>
            <w:tcBorders>
              <w:top w:val="single" w:color="auto" w:sz="12"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45-49岁</w:t>
            </w:r>
          </w:p>
        </w:tc>
        <w:tc>
          <w:tcPr>
            <w:tcW w:w="1284" w:type="dxa"/>
            <w:vMerge w:val="restart"/>
            <w:tcBorders>
              <w:top w:val="single" w:color="auto" w:sz="12"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50-54岁</w:t>
            </w:r>
          </w:p>
        </w:tc>
        <w:tc>
          <w:tcPr>
            <w:tcW w:w="1284" w:type="dxa"/>
            <w:vMerge w:val="restart"/>
            <w:tcBorders>
              <w:top w:val="single" w:color="auto" w:sz="12"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55-59岁</w:t>
            </w:r>
          </w:p>
        </w:tc>
        <w:tc>
          <w:tcPr>
            <w:tcW w:w="1284" w:type="dxa"/>
            <w:vMerge w:val="restart"/>
            <w:tcBorders>
              <w:top w:val="single" w:color="auto" w:sz="12"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60-64岁</w:t>
            </w:r>
          </w:p>
        </w:tc>
        <w:tc>
          <w:tcPr>
            <w:tcW w:w="1280" w:type="dxa"/>
            <w:vMerge w:val="restart"/>
            <w:tcBorders>
              <w:top w:val="single" w:color="auto" w:sz="12" w:space="0"/>
              <w:left w:val="single" w:color="000000" w:sz="4" w:space="0"/>
              <w:bottom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65岁以上</w:t>
            </w:r>
          </w:p>
        </w:tc>
      </w:tr>
      <w:tr>
        <w:tblPrEx>
          <w:tblCellMar>
            <w:top w:w="0" w:type="dxa"/>
            <w:left w:w="108" w:type="dxa"/>
            <w:bottom w:w="0" w:type="dxa"/>
            <w:right w:w="108" w:type="dxa"/>
          </w:tblCellMar>
        </w:tblPrEx>
        <w:trPr>
          <w:trHeight w:val="443" w:hRule="atLeast"/>
        </w:trPr>
        <w:tc>
          <w:tcPr>
            <w:tcW w:w="1283" w:type="dxa"/>
            <w:vMerge w:val="continue"/>
            <w:tcBorders>
              <w:top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18"/>
                <w:szCs w:val="18"/>
              </w:rPr>
            </w:pPr>
          </w:p>
        </w:tc>
        <w:tc>
          <w:tcPr>
            <w:tcW w:w="128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18"/>
                <w:szCs w:val="18"/>
              </w:rPr>
            </w:pPr>
          </w:p>
        </w:tc>
        <w:tc>
          <w:tcPr>
            <w:tcW w:w="128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18"/>
                <w:szCs w:val="18"/>
              </w:rPr>
            </w:pPr>
          </w:p>
        </w:tc>
        <w:tc>
          <w:tcPr>
            <w:tcW w:w="128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18"/>
                <w:szCs w:val="18"/>
              </w:rPr>
            </w:pPr>
          </w:p>
        </w:tc>
        <w:tc>
          <w:tcPr>
            <w:tcW w:w="128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18"/>
                <w:szCs w:val="18"/>
              </w:rPr>
            </w:pPr>
          </w:p>
        </w:tc>
        <w:tc>
          <w:tcPr>
            <w:tcW w:w="1280" w:type="dxa"/>
            <w:vMerge w:val="continue"/>
            <w:tcBorders>
              <w:top w:val="single" w:color="000000" w:sz="4" w:space="0"/>
              <w:left w:val="single" w:color="000000" w:sz="4" w:space="0"/>
              <w:bottom w:val="single" w:color="000000" w:sz="4" w:space="0"/>
            </w:tcBorders>
            <w:vAlign w:val="center"/>
          </w:tcPr>
          <w:p>
            <w:pPr>
              <w:widowControl/>
              <w:jc w:val="left"/>
              <w:rPr>
                <w:rFonts w:ascii="宋体" w:hAnsi="宋体" w:eastAsia="宋体" w:cs="宋体"/>
                <w:color w:val="000000"/>
                <w:kern w:val="0"/>
                <w:sz w:val="18"/>
                <w:szCs w:val="18"/>
              </w:rPr>
            </w:pPr>
          </w:p>
        </w:tc>
      </w:tr>
      <w:tr>
        <w:trPr>
          <w:trHeight w:val="469" w:hRule="atLeast"/>
        </w:trPr>
        <w:tc>
          <w:tcPr>
            <w:tcW w:w="1283" w:type="dxa"/>
            <w:tcBorders>
              <w:top w:val="nil"/>
              <w:bottom w:val="single" w:color="auto" w:sz="12"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1283" w:type="dxa"/>
            <w:tcBorders>
              <w:top w:val="nil"/>
              <w:left w:val="nil"/>
              <w:bottom w:val="single" w:color="auto" w:sz="12"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w:t>
            </w:r>
          </w:p>
        </w:tc>
        <w:tc>
          <w:tcPr>
            <w:tcW w:w="1284" w:type="dxa"/>
            <w:tcBorders>
              <w:top w:val="nil"/>
              <w:left w:val="nil"/>
              <w:bottom w:val="single" w:color="auto" w:sz="12"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1284" w:type="dxa"/>
            <w:tcBorders>
              <w:top w:val="nil"/>
              <w:left w:val="nil"/>
              <w:bottom w:val="single" w:color="auto" w:sz="12"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w:t>
            </w:r>
          </w:p>
        </w:tc>
        <w:tc>
          <w:tcPr>
            <w:tcW w:w="1284" w:type="dxa"/>
            <w:tcBorders>
              <w:top w:val="nil"/>
              <w:left w:val="nil"/>
              <w:bottom w:val="single" w:color="auto" w:sz="12"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1280" w:type="dxa"/>
            <w:tcBorders>
              <w:top w:val="nil"/>
              <w:left w:val="nil"/>
              <w:bottom w:val="single" w:color="auto" w:sz="12"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w:t>
            </w:r>
          </w:p>
        </w:tc>
      </w:tr>
    </w:tbl>
    <w:p/>
    <w:p>
      <w:pPr>
        <w:spacing w:line="360" w:lineRule="auto"/>
        <w:rPr>
          <w:rFonts w:asciiTheme="minorEastAsia" w:hAnsiTheme="minorEastAsia" w:cstheme="minorEastAsia"/>
          <w:bCs/>
        </w:rPr>
      </w:pPr>
      <w:r>
        <w:rPr>
          <w:rFonts w:hint="eastAsia" w:ascii="Times New Roman" w:hAnsi="Times New Roman" w:cs="Times New Roman"/>
          <w:color w:val="000000" w:themeColor="text1"/>
          <w:szCs w:val="21"/>
          <w14:textFill>
            <w14:solidFill>
              <w14:schemeClr w14:val="tx1"/>
            </w14:solidFill>
          </w14:textFill>
        </w:rPr>
        <w:t>注：1、填写或修改教博基1</w:t>
      </w:r>
      <w:r>
        <w:rPr>
          <w:rFonts w:ascii="Times New Roman" w:hAnsi="Times New Roman" w:cs="Times New Roman"/>
          <w:color w:val="000000" w:themeColor="text1"/>
          <w:szCs w:val="21"/>
          <w14:textFill>
            <w14:solidFill>
              <w14:schemeClr w14:val="tx1"/>
            </w14:solidFill>
          </w14:textFill>
        </w:rPr>
        <w:t>001</w:t>
      </w:r>
      <w:r>
        <w:rPr>
          <w:rFonts w:hint="eastAsia" w:ascii="Times New Roman" w:hAnsi="Times New Roman" w:cs="Times New Roman"/>
          <w:color w:val="000000" w:themeColor="text1"/>
          <w:szCs w:val="21"/>
          <w14:textFill>
            <w14:solidFill>
              <w14:schemeClr w14:val="tx1"/>
            </w14:solidFill>
          </w14:textFill>
        </w:rPr>
        <w:t>后，需点开此表保存一次，以保证此表数据为最新数据</w:t>
      </w:r>
      <w:r>
        <w:rPr>
          <w:rFonts w:ascii="Times New Roman" w:hAnsi="Times New Roman" w:cs="Times New Roman"/>
          <w:color w:val="000000" w:themeColor="text1"/>
          <w:szCs w:val="21"/>
          <w14:textFill>
            <w14:solidFill>
              <w14:schemeClr w14:val="tx1"/>
            </w14:solidFill>
          </w14:textFill>
        </w:rPr>
        <w:t>。</w:t>
      </w:r>
    </w:p>
    <w:p/>
    <w:p>
      <w:r>
        <w:rPr>
          <w:rFonts w:hint="eastAsia"/>
        </w:rPr>
        <w:br w:type="page"/>
      </w:r>
    </w:p>
    <w:p>
      <w:pPr>
        <w:pStyle w:val="3"/>
        <w:ind w:left="425" w:hanging="425"/>
      </w:pPr>
      <w:bookmarkStart w:id="7" w:name="_Toc113979082"/>
      <w:r>
        <w:rPr>
          <w:rFonts w:hint="eastAsia"/>
        </w:rPr>
        <w:t>教博基1002</w:t>
      </w:r>
      <w:r>
        <w:t xml:space="preserve"> </w:t>
      </w:r>
      <w:r>
        <w:rPr>
          <w:rFonts w:hint="eastAsia"/>
        </w:rPr>
        <w:t>博士生信息</w:t>
      </w:r>
      <w:bookmarkEnd w:id="7"/>
    </w:p>
    <w:tbl>
      <w:tblPr>
        <w:tblStyle w:val="12"/>
        <w:tblW w:w="13892" w:type="dxa"/>
        <w:jc w:val="center"/>
        <w:tblLayout w:type="fixed"/>
        <w:tblCellMar>
          <w:top w:w="0" w:type="dxa"/>
          <w:left w:w="108" w:type="dxa"/>
          <w:bottom w:w="0" w:type="dxa"/>
          <w:right w:w="108" w:type="dxa"/>
        </w:tblCellMar>
      </w:tblPr>
      <w:tblGrid>
        <w:gridCol w:w="1435"/>
        <w:gridCol w:w="651"/>
        <w:gridCol w:w="1042"/>
        <w:gridCol w:w="651"/>
        <w:gridCol w:w="913"/>
        <w:gridCol w:w="651"/>
        <w:gridCol w:w="651"/>
        <w:gridCol w:w="705"/>
        <w:gridCol w:w="721"/>
        <w:gridCol w:w="842"/>
        <w:gridCol w:w="839"/>
        <w:gridCol w:w="810"/>
        <w:gridCol w:w="828"/>
        <w:gridCol w:w="760"/>
        <w:gridCol w:w="681"/>
        <w:gridCol w:w="861"/>
        <w:gridCol w:w="851"/>
      </w:tblGrid>
      <w:tr>
        <w:tblPrEx>
          <w:tblCellMar>
            <w:top w:w="0" w:type="dxa"/>
            <w:left w:w="108" w:type="dxa"/>
            <w:bottom w:w="0" w:type="dxa"/>
            <w:right w:w="108" w:type="dxa"/>
          </w:tblCellMar>
        </w:tblPrEx>
        <w:trPr>
          <w:trHeight w:val="425" w:hRule="atLeast"/>
          <w:jc w:val="center"/>
        </w:trPr>
        <w:tc>
          <w:tcPr>
            <w:tcW w:w="1435" w:type="dxa"/>
            <w:tcBorders>
              <w:top w:val="single" w:color="auto" w:sz="12"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学生学号</w:t>
            </w:r>
          </w:p>
        </w:tc>
        <w:tc>
          <w:tcPr>
            <w:tcW w:w="651" w:type="dxa"/>
            <w:tcBorders>
              <w:top w:val="single" w:color="auto" w:sz="12"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学生姓名</w:t>
            </w:r>
          </w:p>
        </w:tc>
        <w:tc>
          <w:tcPr>
            <w:tcW w:w="1042" w:type="dxa"/>
            <w:tcBorders>
              <w:top w:val="single" w:color="auto" w:sz="12"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导师工号</w:t>
            </w:r>
          </w:p>
        </w:tc>
        <w:tc>
          <w:tcPr>
            <w:tcW w:w="651" w:type="dxa"/>
            <w:tcBorders>
              <w:top w:val="single" w:color="auto" w:sz="12" w:space="0"/>
              <w:left w:val="nil"/>
              <w:bottom w:val="single" w:color="auto" w:sz="4" w:space="0"/>
              <w:right w:val="single" w:color="auto" w:sz="4" w:space="0"/>
            </w:tcBorders>
            <w:vAlign w:val="center"/>
          </w:tcPr>
          <w:p>
            <w:pPr>
              <w:widowControl/>
              <w:rPr>
                <w:rFonts w:ascii="宋体" w:hAnsi="宋体" w:eastAsia="宋体" w:cs="宋体"/>
                <w:b/>
                <w:color w:val="000000"/>
                <w:kern w:val="0"/>
                <w:szCs w:val="21"/>
              </w:rPr>
            </w:pPr>
            <w:r>
              <w:rPr>
                <w:rFonts w:hint="eastAsia" w:ascii="宋体" w:hAnsi="宋体" w:eastAsia="宋体" w:cs="宋体"/>
                <w:b/>
                <w:color w:val="000000"/>
                <w:kern w:val="0"/>
                <w:szCs w:val="21"/>
              </w:rPr>
              <w:t>导师</w:t>
            </w:r>
          </w:p>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姓名</w:t>
            </w:r>
          </w:p>
        </w:tc>
        <w:tc>
          <w:tcPr>
            <w:tcW w:w="913" w:type="dxa"/>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合作指导导师工号</w:t>
            </w:r>
          </w:p>
        </w:tc>
        <w:tc>
          <w:tcPr>
            <w:tcW w:w="651" w:type="dxa"/>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学生类型</w:t>
            </w:r>
          </w:p>
        </w:tc>
        <w:tc>
          <w:tcPr>
            <w:tcW w:w="651" w:type="dxa"/>
            <w:tcBorders>
              <w:top w:val="single" w:color="auto" w:sz="12"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学习方式</w:t>
            </w:r>
          </w:p>
        </w:tc>
        <w:tc>
          <w:tcPr>
            <w:tcW w:w="705" w:type="dxa"/>
            <w:tcBorders>
              <w:top w:val="single" w:color="auto" w:sz="12"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国家（地区）</w:t>
            </w:r>
          </w:p>
        </w:tc>
        <w:tc>
          <w:tcPr>
            <w:tcW w:w="721" w:type="dxa"/>
            <w:tcBorders>
              <w:top w:val="single" w:color="auto" w:sz="12"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民族</w:t>
            </w:r>
          </w:p>
        </w:tc>
        <w:tc>
          <w:tcPr>
            <w:tcW w:w="842" w:type="dxa"/>
            <w:tcBorders>
              <w:top w:val="single" w:color="auto" w:sz="12"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学位类型</w:t>
            </w:r>
          </w:p>
        </w:tc>
        <w:tc>
          <w:tcPr>
            <w:tcW w:w="839" w:type="dxa"/>
            <w:tcBorders>
              <w:top w:val="single" w:color="auto" w:sz="12"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现所属一级学科</w:t>
            </w:r>
          </w:p>
        </w:tc>
        <w:tc>
          <w:tcPr>
            <w:tcW w:w="810" w:type="dxa"/>
            <w:tcBorders>
              <w:top w:val="single" w:color="auto" w:sz="12"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现所属二级学科</w:t>
            </w:r>
          </w:p>
        </w:tc>
        <w:tc>
          <w:tcPr>
            <w:tcW w:w="828" w:type="dxa"/>
            <w:tcBorders>
              <w:top w:val="single" w:color="auto" w:sz="12"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现所属专业学位类别</w:t>
            </w:r>
          </w:p>
        </w:tc>
        <w:tc>
          <w:tcPr>
            <w:tcW w:w="760" w:type="dxa"/>
            <w:tcBorders>
              <w:top w:val="single" w:color="auto" w:sz="12"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入学日期</w:t>
            </w:r>
          </w:p>
        </w:tc>
        <w:tc>
          <w:tcPr>
            <w:tcW w:w="681" w:type="dxa"/>
            <w:tcBorders>
              <w:top w:val="single" w:color="auto" w:sz="12"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是否存在学籍变动</w:t>
            </w:r>
          </w:p>
        </w:tc>
        <w:tc>
          <w:tcPr>
            <w:tcW w:w="861" w:type="dxa"/>
            <w:tcBorders>
              <w:top w:val="single" w:color="auto" w:sz="12" w:space="0"/>
              <w:left w:val="nil"/>
              <w:bottom w:val="single" w:color="auto" w:sz="4" w:space="0"/>
              <w:right w:val="single" w:color="auto" w:sz="4" w:space="0"/>
            </w:tcBorders>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学籍变动原因</w:t>
            </w:r>
          </w:p>
        </w:tc>
        <w:tc>
          <w:tcPr>
            <w:tcW w:w="851" w:type="dxa"/>
            <w:tcBorders>
              <w:top w:val="single" w:color="auto" w:sz="12" w:space="0"/>
              <w:left w:val="single" w:color="auto" w:sz="4" w:space="0"/>
              <w:bottom w:val="single" w:color="auto" w:sz="4"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是否授予学位</w:t>
            </w:r>
          </w:p>
        </w:tc>
      </w:tr>
      <w:tr>
        <w:tblPrEx>
          <w:tblCellMar>
            <w:top w:w="0" w:type="dxa"/>
            <w:left w:w="108" w:type="dxa"/>
            <w:bottom w:w="0" w:type="dxa"/>
            <w:right w:w="108" w:type="dxa"/>
          </w:tblCellMar>
        </w:tblPrEx>
        <w:trPr>
          <w:trHeight w:val="428" w:hRule="atLeast"/>
          <w:jc w:val="center"/>
        </w:trPr>
        <w:tc>
          <w:tcPr>
            <w:tcW w:w="1435" w:type="dxa"/>
            <w:tcBorders>
              <w:top w:val="single" w:color="auto" w:sz="4" w:space="0"/>
              <w:left w:val="nil"/>
              <w:bottom w:val="single" w:color="auto" w:sz="12"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651" w:type="dxa"/>
            <w:tcBorders>
              <w:top w:val="single" w:color="auto" w:sz="4" w:space="0"/>
              <w:left w:val="nil"/>
              <w:bottom w:val="single" w:color="auto" w:sz="12"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042" w:type="dxa"/>
            <w:tcBorders>
              <w:top w:val="single" w:color="auto" w:sz="4" w:space="0"/>
              <w:left w:val="nil"/>
              <w:bottom w:val="single" w:color="auto" w:sz="12"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p>
        </w:tc>
        <w:tc>
          <w:tcPr>
            <w:tcW w:w="651" w:type="dxa"/>
            <w:tcBorders>
              <w:top w:val="single" w:color="auto" w:sz="4" w:space="0"/>
              <w:left w:val="nil"/>
              <w:bottom w:val="single" w:color="auto" w:sz="12" w:space="0"/>
              <w:right w:val="single" w:color="auto" w:sz="4" w:space="0"/>
            </w:tcBorders>
          </w:tcPr>
          <w:p>
            <w:pPr>
              <w:widowControl/>
              <w:jc w:val="center"/>
              <w:rPr>
                <w:rFonts w:ascii="宋体" w:hAnsi="宋体" w:eastAsia="宋体" w:cs="宋体"/>
                <w:color w:val="000000"/>
                <w:kern w:val="0"/>
                <w:szCs w:val="21"/>
              </w:rPr>
            </w:pPr>
          </w:p>
        </w:tc>
        <w:tc>
          <w:tcPr>
            <w:tcW w:w="913" w:type="dxa"/>
            <w:tcBorders>
              <w:top w:val="single" w:color="auto" w:sz="4" w:space="0"/>
              <w:left w:val="single" w:color="auto" w:sz="4" w:space="0"/>
              <w:bottom w:val="single" w:color="auto" w:sz="12"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p>
        </w:tc>
        <w:tc>
          <w:tcPr>
            <w:tcW w:w="651" w:type="dxa"/>
            <w:tcBorders>
              <w:top w:val="single" w:color="auto" w:sz="4" w:space="0"/>
              <w:left w:val="single" w:color="auto" w:sz="4" w:space="0"/>
              <w:bottom w:val="single" w:color="auto" w:sz="12"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选择</w:t>
            </w:r>
          </w:p>
        </w:tc>
        <w:tc>
          <w:tcPr>
            <w:tcW w:w="651" w:type="dxa"/>
            <w:tcBorders>
              <w:top w:val="single" w:color="auto" w:sz="4" w:space="0"/>
              <w:left w:val="nil"/>
              <w:bottom w:val="single" w:color="auto" w:sz="12"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选择</w:t>
            </w:r>
          </w:p>
        </w:tc>
        <w:tc>
          <w:tcPr>
            <w:tcW w:w="705" w:type="dxa"/>
            <w:tcBorders>
              <w:top w:val="single" w:color="auto" w:sz="4" w:space="0"/>
              <w:left w:val="nil"/>
              <w:bottom w:val="single" w:color="auto" w:sz="12"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选择</w:t>
            </w:r>
          </w:p>
        </w:tc>
        <w:tc>
          <w:tcPr>
            <w:tcW w:w="721" w:type="dxa"/>
            <w:tcBorders>
              <w:top w:val="single" w:color="auto" w:sz="4" w:space="0"/>
              <w:left w:val="nil"/>
              <w:bottom w:val="single" w:color="auto" w:sz="12"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选择</w:t>
            </w:r>
          </w:p>
        </w:tc>
        <w:tc>
          <w:tcPr>
            <w:tcW w:w="842" w:type="dxa"/>
            <w:tcBorders>
              <w:top w:val="single" w:color="auto" w:sz="4" w:space="0"/>
              <w:left w:val="nil"/>
              <w:bottom w:val="single" w:color="auto" w:sz="12"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选择</w:t>
            </w:r>
          </w:p>
        </w:tc>
        <w:tc>
          <w:tcPr>
            <w:tcW w:w="839" w:type="dxa"/>
            <w:tcBorders>
              <w:top w:val="single" w:color="auto" w:sz="4" w:space="0"/>
              <w:left w:val="nil"/>
              <w:bottom w:val="single" w:color="auto" w:sz="12"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选择</w:t>
            </w:r>
          </w:p>
        </w:tc>
        <w:tc>
          <w:tcPr>
            <w:tcW w:w="810" w:type="dxa"/>
            <w:tcBorders>
              <w:top w:val="single" w:color="auto" w:sz="4" w:space="0"/>
              <w:left w:val="nil"/>
              <w:bottom w:val="single" w:color="auto" w:sz="12"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p>
        </w:tc>
        <w:tc>
          <w:tcPr>
            <w:tcW w:w="828" w:type="dxa"/>
            <w:tcBorders>
              <w:top w:val="single" w:color="auto" w:sz="4" w:space="0"/>
              <w:left w:val="nil"/>
              <w:bottom w:val="single" w:color="auto" w:sz="12"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选择</w:t>
            </w:r>
          </w:p>
        </w:tc>
        <w:tc>
          <w:tcPr>
            <w:tcW w:w="760" w:type="dxa"/>
            <w:tcBorders>
              <w:top w:val="single" w:color="auto" w:sz="4" w:space="0"/>
              <w:left w:val="nil"/>
              <w:bottom w:val="single" w:color="auto" w:sz="12"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681" w:type="dxa"/>
            <w:tcBorders>
              <w:top w:val="single" w:color="auto" w:sz="4" w:space="0"/>
              <w:left w:val="nil"/>
              <w:bottom w:val="single" w:color="auto" w:sz="12"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选择</w:t>
            </w:r>
          </w:p>
        </w:tc>
        <w:tc>
          <w:tcPr>
            <w:tcW w:w="861" w:type="dxa"/>
            <w:tcBorders>
              <w:top w:val="single" w:color="auto" w:sz="4" w:space="0"/>
              <w:left w:val="nil"/>
              <w:bottom w:val="single" w:color="auto" w:sz="12"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选择</w:t>
            </w:r>
          </w:p>
        </w:tc>
        <w:tc>
          <w:tcPr>
            <w:tcW w:w="851" w:type="dxa"/>
            <w:tcBorders>
              <w:top w:val="single" w:color="auto" w:sz="4" w:space="0"/>
              <w:left w:val="single" w:color="auto" w:sz="4" w:space="0"/>
              <w:bottom w:val="single" w:color="auto" w:sz="12"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选择</w:t>
            </w:r>
          </w:p>
        </w:tc>
      </w:tr>
    </w:tbl>
    <w:p>
      <w:pPr>
        <w:widowControl/>
        <w:spacing w:line="360" w:lineRule="auto"/>
        <w:ind w:left="649" w:hanging="648" w:hangingChars="309"/>
        <w:jc w:val="left"/>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注：1、</w:t>
      </w:r>
      <w:r>
        <w:rPr>
          <w:rFonts w:ascii="Times New Roman" w:hAnsi="Times New Roman" w:cs="Times New Roman"/>
          <w:color w:val="000000" w:themeColor="text1"/>
          <w:szCs w:val="21"/>
          <w14:textFill>
            <w14:solidFill>
              <w14:schemeClr w14:val="tx1"/>
            </w14:solidFill>
          </w14:textFill>
        </w:rPr>
        <w:t>该表填写</w:t>
      </w:r>
      <w:r>
        <w:rPr>
          <w:rFonts w:hint="eastAsia" w:ascii="宋体" w:hAnsi="宋体"/>
          <w:bCs/>
          <w:color w:val="000000" w:themeColor="text1"/>
          <w:szCs w:val="21"/>
          <w14:textFill>
            <w14:solidFill>
              <w14:schemeClr w14:val="tx1"/>
            </w14:solidFill>
          </w14:textFill>
        </w:rPr>
        <w:t>统计对象范围要求的</w:t>
      </w:r>
      <w:r>
        <w:rPr>
          <w:rFonts w:hint="eastAsia" w:ascii="宋体" w:hAnsi="宋体"/>
          <w:color w:val="000000" w:themeColor="text1"/>
          <w:szCs w:val="21"/>
          <w14:textFill>
            <w14:solidFill>
              <w14:schemeClr w14:val="tx1"/>
            </w14:solidFill>
          </w14:textFill>
        </w:rPr>
        <w:t>博士生（含留学生博士生、港澳台地区博士生）</w:t>
      </w:r>
      <w:r>
        <w:rPr>
          <w:rFonts w:hint="eastAsia" w:ascii="宋体" w:hAnsi="宋体"/>
          <w:b/>
          <w:bCs/>
          <w:color w:val="000000" w:themeColor="text1"/>
          <w:szCs w:val="21"/>
          <w14:textFill>
            <w14:solidFill>
              <w14:schemeClr w14:val="tx1"/>
            </w14:solidFill>
          </w14:textFill>
        </w:rPr>
        <w:t>须包含202</w:t>
      </w:r>
      <w:r>
        <w:rPr>
          <w:rFonts w:ascii="宋体" w:hAnsi="宋体"/>
          <w:b/>
          <w:bCs/>
          <w:color w:val="000000" w:themeColor="text1"/>
          <w:szCs w:val="21"/>
          <w14:textFill>
            <w14:solidFill>
              <w14:schemeClr w14:val="tx1"/>
            </w14:solidFill>
          </w14:textFill>
        </w:rPr>
        <w:t>3</w:t>
      </w:r>
      <w:r>
        <w:rPr>
          <w:rFonts w:hint="eastAsia" w:ascii="宋体" w:hAnsi="宋体"/>
          <w:b/>
          <w:bCs/>
          <w:color w:val="000000" w:themeColor="text1"/>
          <w:szCs w:val="21"/>
          <w14:textFill>
            <w14:solidFill>
              <w14:schemeClr w14:val="tx1"/>
            </w14:solidFill>
          </w14:textFill>
        </w:rPr>
        <w:t>年9月30日前入学博士生的基本信息</w:t>
      </w:r>
      <w:r>
        <w:rPr>
          <w:rFonts w:ascii="Times New Roman" w:hAnsi="Times New Roman" w:cs="Times New Roman"/>
          <w:color w:val="000000" w:themeColor="text1"/>
          <w:szCs w:val="21"/>
          <w14:textFill>
            <w14:solidFill>
              <w14:schemeClr w14:val="tx1"/>
            </w14:solidFill>
          </w14:textFill>
        </w:rPr>
        <w:t>。</w:t>
      </w:r>
    </w:p>
    <w:p>
      <w:pPr>
        <w:widowControl/>
        <w:spacing w:line="360" w:lineRule="auto"/>
        <w:ind w:left="401" w:leftChars="191" w:firstLine="10"/>
        <w:jc w:val="left"/>
        <w:rPr>
          <w:rFonts w:asciiTheme="minorEastAsia" w:hAnsiTheme="minorEastAsia" w:cstheme="minorEastAsia"/>
          <w:color w:val="000000"/>
          <w:kern w:val="0"/>
          <w:szCs w:val="21"/>
        </w:rPr>
      </w:pPr>
      <w:r>
        <w:rPr>
          <w:rFonts w:hint="eastAsia" w:ascii="Times New Roman" w:hAnsi="Times New Roman" w:cs="Times New Roman"/>
          <w:color w:val="000000" w:themeColor="text1"/>
          <w:szCs w:val="21"/>
          <w14:textFill>
            <w14:solidFill>
              <w14:schemeClr w14:val="tx1"/>
            </w14:solidFill>
          </w14:textFill>
        </w:rPr>
        <w:t>2、当发生学籍变动时，“学籍变动原因”选择</w:t>
      </w:r>
      <w:r>
        <w:rPr>
          <w:rFonts w:hint="eastAsia" w:asciiTheme="minorEastAsia" w:hAnsiTheme="minorEastAsia" w:cstheme="minorEastAsia"/>
          <w:color w:val="000000"/>
          <w:kern w:val="0"/>
          <w:szCs w:val="21"/>
        </w:rPr>
        <w:t>“毕业、结业、休学、停学、开除、死亡、转出、肄业、博转硕、出国出境”等表示</w:t>
      </w:r>
      <w:r>
        <w:rPr>
          <w:rFonts w:hint="eastAsia" w:asciiTheme="minorEastAsia" w:hAnsiTheme="minorEastAsia" w:cstheme="minorEastAsia"/>
          <w:b/>
          <w:bCs/>
          <w:color w:val="000000"/>
          <w:kern w:val="0"/>
          <w:szCs w:val="21"/>
        </w:rPr>
        <w:t>博士生学籍终止  或暂停</w:t>
      </w:r>
      <w:r>
        <w:rPr>
          <w:rFonts w:hint="eastAsia" w:asciiTheme="minorEastAsia" w:hAnsiTheme="minorEastAsia" w:cstheme="minorEastAsia"/>
          <w:color w:val="000000"/>
          <w:kern w:val="0"/>
          <w:szCs w:val="21"/>
        </w:rPr>
        <w:t>时，该表填写变动发生前信息；</w:t>
      </w:r>
      <w:r>
        <w:rPr>
          <w:rFonts w:hint="eastAsia" w:ascii="Times New Roman" w:hAnsi="Times New Roman" w:cs="Times New Roman"/>
          <w:color w:val="000000" w:themeColor="text1"/>
          <w:szCs w:val="21"/>
          <w14:textFill>
            <w14:solidFill>
              <w14:schemeClr w14:val="tx1"/>
            </w14:solidFill>
          </w14:textFill>
        </w:rPr>
        <w:t>“学籍变动原因”选择</w:t>
      </w:r>
      <w:r>
        <w:rPr>
          <w:rFonts w:hint="eastAsia" w:asciiTheme="minorEastAsia" w:hAnsiTheme="minorEastAsia" w:cstheme="minorEastAsia"/>
          <w:color w:val="000000"/>
          <w:kern w:val="0"/>
          <w:szCs w:val="21"/>
        </w:rPr>
        <w:t>“复学、转学院、转导师、转学科方向”等表示</w:t>
      </w:r>
      <w:r>
        <w:rPr>
          <w:rFonts w:hint="eastAsia" w:asciiTheme="minorEastAsia" w:hAnsiTheme="minorEastAsia" w:cstheme="minorEastAsia"/>
          <w:b/>
          <w:bCs/>
          <w:color w:val="000000"/>
          <w:kern w:val="0"/>
          <w:szCs w:val="21"/>
        </w:rPr>
        <w:t>博士生学籍存续</w:t>
      </w:r>
      <w:r>
        <w:rPr>
          <w:rFonts w:hint="eastAsia" w:asciiTheme="minorEastAsia" w:hAnsiTheme="minorEastAsia" w:cstheme="minorEastAsia"/>
          <w:color w:val="000000"/>
          <w:kern w:val="0"/>
          <w:szCs w:val="21"/>
        </w:rPr>
        <w:t>原因时，该表填写变动发生后信息。</w:t>
      </w:r>
    </w:p>
    <w:p>
      <w:pPr>
        <w:widowControl/>
        <w:spacing w:line="360" w:lineRule="auto"/>
        <w:ind w:left="420"/>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3、在</w:t>
      </w:r>
      <w:r>
        <w:rPr>
          <w:rFonts w:hint="eastAsia" w:asciiTheme="minorEastAsia" w:hAnsiTheme="minorEastAsia" w:cstheme="minorEastAsia"/>
          <w:b/>
          <w:bCs/>
          <w:color w:val="000000"/>
          <w:kern w:val="0"/>
          <w:szCs w:val="21"/>
        </w:rPr>
        <w:t>统计时期内</w:t>
      </w:r>
      <w:r>
        <w:rPr>
          <w:rFonts w:hint="eastAsia" w:asciiTheme="minorEastAsia" w:hAnsiTheme="minorEastAsia" w:cstheme="minorEastAsia"/>
          <w:color w:val="000000"/>
          <w:kern w:val="0"/>
          <w:szCs w:val="21"/>
        </w:rPr>
        <w:t>不存在学籍的博士生不在统计范围内。在统计时期之前毕业但在统计时期内获得学位学生不统计。</w:t>
      </w:r>
    </w:p>
    <w:p>
      <w:pPr>
        <w:widowControl/>
        <w:spacing w:line="360" w:lineRule="auto"/>
        <w:jc w:val="left"/>
        <w:rPr>
          <w:rFonts w:asciiTheme="minorEastAsia" w:hAnsiTheme="minorEastAsia" w:cstheme="minorEastAsia"/>
          <w:color w:val="000000"/>
          <w:kern w:val="0"/>
          <w:szCs w:val="21"/>
        </w:rPr>
      </w:pPr>
    </w:p>
    <w:p>
      <w:pPr>
        <w:widowControl/>
        <w:spacing w:line="360" w:lineRule="auto"/>
        <w:jc w:val="left"/>
        <w:rPr>
          <w:rFonts w:asciiTheme="minorEastAsia" w:hAnsiTheme="minorEastAsia" w:cstheme="minorEastAsia"/>
          <w:b/>
        </w:rPr>
      </w:pPr>
      <w:r>
        <w:rPr>
          <w:rFonts w:hint="eastAsia" w:asciiTheme="minorEastAsia" w:hAnsiTheme="minorEastAsia" w:cstheme="minorEastAsia"/>
          <w:b/>
        </w:rPr>
        <w:t>指标解释：</w:t>
      </w:r>
    </w:p>
    <w:p>
      <w:pPr>
        <w:widowControl/>
        <w:spacing w:line="360" w:lineRule="auto"/>
        <w:jc w:val="left"/>
        <w:rPr>
          <w:rFonts w:asciiTheme="minorEastAsia" w:hAnsiTheme="minorEastAsia" w:cstheme="minorEastAsia"/>
          <w:b/>
        </w:rPr>
      </w:pPr>
      <w:r>
        <w:rPr>
          <w:rFonts w:hint="eastAsia" w:asciiTheme="minorEastAsia" w:hAnsiTheme="minorEastAsia" w:cstheme="minorEastAsia"/>
          <w:b/>
        </w:rPr>
        <w:t>学生学号：</w:t>
      </w:r>
      <w:r>
        <w:rPr>
          <w:rFonts w:hint="eastAsia" w:asciiTheme="minorEastAsia" w:hAnsiTheme="minorEastAsia" w:cstheme="minorEastAsia"/>
          <w:bCs/>
        </w:rPr>
        <w:t>培养机构学生学籍系统中</w:t>
      </w:r>
      <w:r>
        <w:rPr>
          <w:rFonts w:asciiTheme="minorEastAsia" w:hAnsiTheme="minorEastAsia" w:cstheme="minorEastAsia"/>
          <w:bCs/>
        </w:rPr>
        <w:t>学生学号。</w:t>
      </w:r>
      <w:r>
        <w:rPr>
          <w:rFonts w:hint="eastAsia" w:asciiTheme="minorEastAsia" w:hAnsiTheme="minorEastAsia" w:cstheme="minorEastAsia"/>
        </w:rPr>
        <w:t>必填。</w:t>
      </w:r>
    </w:p>
    <w:p>
      <w:pPr>
        <w:widowControl/>
        <w:spacing w:line="360" w:lineRule="auto"/>
        <w:ind w:left="1265" w:hanging="1261" w:hangingChars="600"/>
        <w:jc w:val="left"/>
        <w:rPr>
          <w:rFonts w:asciiTheme="minorEastAsia" w:hAnsiTheme="minorEastAsia" w:cstheme="minorEastAsia"/>
        </w:rPr>
      </w:pPr>
      <w:r>
        <w:rPr>
          <w:rFonts w:hint="eastAsia" w:asciiTheme="minorEastAsia" w:hAnsiTheme="minorEastAsia" w:cstheme="minorEastAsia"/>
          <w:b/>
          <w:color w:val="000000"/>
          <w:kern w:val="0"/>
          <w:szCs w:val="21"/>
        </w:rPr>
        <w:t>导师工号：</w:t>
      </w:r>
      <w:r>
        <w:rPr>
          <w:rFonts w:hint="eastAsia" w:asciiTheme="minorEastAsia" w:hAnsiTheme="minorEastAsia" w:cstheme="minorEastAsia"/>
          <w:bCs/>
          <w:color w:val="000000"/>
          <w:kern w:val="0"/>
          <w:szCs w:val="21"/>
        </w:rPr>
        <w:t>填入</w:t>
      </w:r>
      <w:r>
        <w:rPr>
          <w:rFonts w:hint="eastAsia"/>
        </w:rPr>
        <w:t>教博基1001中</w:t>
      </w:r>
      <w:r>
        <w:rPr>
          <w:rFonts w:hint="eastAsia" w:asciiTheme="minorEastAsia" w:hAnsiTheme="minorEastAsia" w:cstheme="minorEastAsia"/>
          <w:bCs/>
          <w:color w:val="000000"/>
          <w:kern w:val="0"/>
          <w:szCs w:val="21"/>
        </w:rPr>
        <w:t>已添加导师的导师工号</w:t>
      </w:r>
      <w:r>
        <w:rPr>
          <w:rFonts w:hint="eastAsia" w:asciiTheme="minorEastAsia" w:hAnsiTheme="minorEastAsia" w:cstheme="minorEastAsia"/>
        </w:rPr>
        <w:t>。必填。</w:t>
      </w:r>
    </w:p>
    <w:p>
      <w:pPr>
        <w:spacing w:line="360" w:lineRule="auto"/>
        <w:ind w:left="1063" w:hanging="1059" w:hangingChars="504"/>
        <w:rPr>
          <w:rFonts w:asciiTheme="minorEastAsia" w:hAnsiTheme="minorEastAsia" w:cstheme="minorEastAsia"/>
          <w:color w:val="000000"/>
          <w:kern w:val="0"/>
          <w:szCs w:val="21"/>
        </w:rPr>
      </w:pPr>
      <w:r>
        <w:rPr>
          <w:rFonts w:hint="eastAsia" w:asciiTheme="minorEastAsia" w:hAnsiTheme="minorEastAsia" w:cstheme="minorEastAsia"/>
          <w:b/>
        </w:rPr>
        <w:t>导师姓名：</w:t>
      </w:r>
      <w:r>
        <w:rPr>
          <w:rFonts w:hint="eastAsia" w:asciiTheme="minorEastAsia" w:hAnsiTheme="minorEastAsia" w:cstheme="minorEastAsia"/>
          <w:color w:val="000000"/>
          <w:kern w:val="0"/>
          <w:szCs w:val="21"/>
        </w:rPr>
        <w:t>必填。</w:t>
      </w:r>
    </w:p>
    <w:p>
      <w:pPr>
        <w:widowControl/>
        <w:spacing w:line="360" w:lineRule="auto"/>
        <w:ind w:left="2530" w:hanging="2523" w:hangingChars="1200"/>
        <w:jc w:val="left"/>
        <w:rPr>
          <w:rFonts w:asciiTheme="minorEastAsia" w:hAnsiTheme="minorEastAsia" w:cstheme="minorEastAsia"/>
        </w:rPr>
      </w:pPr>
      <w:r>
        <w:rPr>
          <w:rFonts w:hint="eastAsia" w:asciiTheme="minorEastAsia" w:hAnsiTheme="minorEastAsia" w:cstheme="minorEastAsia"/>
          <w:b/>
          <w:color w:val="000000"/>
          <w:kern w:val="0"/>
          <w:szCs w:val="21"/>
        </w:rPr>
        <w:t>合作指导导师工号：</w:t>
      </w:r>
      <w:r>
        <w:rPr>
          <w:rFonts w:hint="eastAsia" w:asciiTheme="minorEastAsia" w:hAnsiTheme="minorEastAsia" w:cstheme="minorEastAsia"/>
          <w:bCs/>
          <w:color w:val="000000"/>
          <w:kern w:val="0"/>
          <w:szCs w:val="21"/>
        </w:rPr>
        <w:t>填入</w:t>
      </w:r>
      <w:r>
        <w:rPr>
          <w:rFonts w:hint="eastAsia"/>
        </w:rPr>
        <w:t>教博基1001中</w:t>
      </w:r>
      <w:r>
        <w:rPr>
          <w:rFonts w:hint="eastAsia" w:asciiTheme="minorEastAsia" w:hAnsiTheme="minorEastAsia" w:cstheme="minorEastAsia"/>
          <w:bCs/>
          <w:color w:val="000000"/>
          <w:kern w:val="0"/>
          <w:szCs w:val="21"/>
        </w:rPr>
        <w:t>已添加导师的</w:t>
      </w:r>
      <w:r>
        <w:rPr>
          <w:rFonts w:hint="eastAsia" w:asciiTheme="minorEastAsia" w:hAnsiTheme="minorEastAsia" w:cstheme="minorEastAsia"/>
        </w:rPr>
        <w:t>。如有多个，按照“导师工号</w:t>
      </w:r>
      <w:r>
        <w:rPr>
          <w:rFonts w:asciiTheme="minorEastAsia" w:hAnsiTheme="minorEastAsia" w:cstheme="minorEastAsia"/>
        </w:rPr>
        <w:t>1</w:t>
      </w:r>
      <w:r>
        <w:rPr>
          <w:rFonts w:hint="eastAsia" w:asciiTheme="minorEastAsia" w:hAnsiTheme="minorEastAsia" w:cstheme="minorEastAsia"/>
        </w:rPr>
        <w:t>,导师工号</w:t>
      </w:r>
      <w:r>
        <w:rPr>
          <w:rFonts w:asciiTheme="minorEastAsia" w:hAnsiTheme="minorEastAsia" w:cstheme="minorEastAsia"/>
        </w:rPr>
        <w:t>2</w:t>
      </w:r>
      <w:r>
        <w:rPr>
          <w:rFonts w:hint="eastAsia" w:asciiTheme="minorEastAsia" w:hAnsiTheme="minorEastAsia" w:cstheme="minorEastAsia"/>
        </w:rPr>
        <w:t>,</w:t>
      </w:r>
      <w:r>
        <w:rPr>
          <w:rFonts w:asciiTheme="minorEastAsia" w:hAnsiTheme="minorEastAsia" w:cstheme="minorEastAsia"/>
        </w:rPr>
        <w:t>……”填写。</w:t>
      </w:r>
      <w:r>
        <w:rPr>
          <w:rFonts w:hint="eastAsia" w:asciiTheme="minorEastAsia" w:hAnsiTheme="minorEastAsia" w:cstheme="minorEastAsia"/>
        </w:rPr>
        <w:t>如果没有，则不填。</w:t>
      </w:r>
    </w:p>
    <w:p>
      <w:pPr>
        <w:widowControl/>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b/>
          <w:bCs/>
          <w:color w:val="000000"/>
          <w:kern w:val="0"/>
          <w:szCs w:val="21"/>
        </w:rPr>
        <w:t>学生类型：</w:t>
      </w:r>
      <w:r>
        <w:rPr>
          <w:rFonts w:hint="eastAsia" w:asciiTheme="minorEastAsia" w:hAnsiTheme="minorEastAsia" w:cstheme="minorEastAsia"/>
          <w:color w:val="000000"/>
          <w:kern w:val="0"/>
          <w:szCs w:val="21"/>
        </w:rPr>
        <w:t>硕转博、直博生、统招博士、其他学生类型。必填。</w:t>
      </w:r>
    </w:p>
    <w:p>
      <w:pPr>
        <w:widowControl/>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b/>
          <w:bCs/>
          <w:color w:val="000000"/>
          <w:kern w:val="0"/>
          <w:szCs w:val="21"/>
        </w:rPr>
        <w:t>学习方式：</w:t>
      </w:r>
      <w:r>
        <w:rPr>
          <w:rFonts w:hint="eastAsia" w:asciiTheme="minorEastAsia" w:hAnsiTheme="minorEastAsia" w:cstheme="minorEastAsia"/>
          <w:color w:val="000000"/>
          <w:kern w:val="0"/>
          <w:szCs w:val="21"/>
        </w:rPr>
        <w:t>全日制、非全日制。必填。</w:t>
      </w:r>
    </w:p>
    <w:p>
      <w:pPr>
        <w:widowControl/>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b/>
        </w:rPr>
        <w:t>国家（地区）：</w:t>
      </w:r>
      <w:r>
        <w:rPr>
          <w:rFonts w:hint="eastAsia" w:asciiTheme="minorEastAsia" w:hAnsiTheme="minorEastAsia" w:cstheme="minorEastAsia"/>
          <w:color w:val="000000"/>
          <w:kern w:val="0"/>
          <w:szCs w:val="21"/>
        </w:rPr>
        <w:t>参见数据字典</w:t>
      </w:r>
      <w:r>
        <w:rPr>
          <w:rFonts w:asciiTheme="minorEastAsia" w:hAnsiTheme="minorEastAsia" w:cstheme="minorEastAsia"/>
          <w:color w:val="000000"/>
          <w:kern w:val="0"/>
          <w:szCs w:val="21"/>
        </w:rPr>
        <w:t>-</w:t>
      </w:r>
      <w:r>
        <w:rPr>
          <w:rFonts w:hint="eastAsia" w:asciiTheme="minorEastAsia" w:hAnsiTheme="minorEastAsia" w:cstheme="minorEastAsia"/>
          <w:bCs/>
        </w:rPr>
        <w:t>国家（地区）</w:t>
      </w:r>
      <w:r>
        <w:rPr>
          <w:rFonts w:hint="eastAsia" w:asciiTheme="minorEastAsia" w:hAnsiTheme="minorEastAsia" w:cstheme="minorEastAsia"/>
          <w:color w:val="000000"/>
          <w:kern w:val="0"/>
          <w:szCs w:val="21"/>
        </w:rPr>
        <w:t>。根据博士生报考考籍填写。必填。</w:t>
      </w:r>
    </w:p>
    <w:p>
      <w:pPr>
        <w:widowControl/>
        <w:spacing w:line="360" w:lineRule="auto"/>
        <w:jc w:val="left"/>
        <w:rPr>
          <w:rFonts w:asciiTheme="minorEastAsia" w:hAnsiTheme="minorEastAsia" w:cstheme="minorEastAsia"/>
        </w:rPr>
      </w:pPr>
      <w:r>
        <w:rPr>
          <w:rFonts w:asciiTheme="minorEastAsia" w:hAnsiTheme="minorEastAsia" w:cstheme="minorEastAsia"/>
          <w:b/>
          <w:color w:val="000000"/>
          <w:kern w:val="0"/>
          <w:szCs w:val="21"/>
        </w:rPr>
        <w:t>民族</w:t>
      </w:r>
      <w:r>
        <w:rPr>
          <w:rFonts w:hint="eastAsia" w:asciiTheme="minorEastAsia" w:hAnsiTheme="minorEastAsia" w:cstheme="minorEastAsia"/>
          <w:b/>
          <w:color w:val="000000"/>
          <w:kern w:val="0"/>
          <w:szCs w:val="21"/>
        </w:rPr>
        <w:t>：</w:t>
      </w:r>
      <w:r>
        <w:rPr>
          <w:rFonts w:hint="eastAsia" w:asciiTheme="minorEastAsia" w:hAnsiTheme="minorEastAsia" w:cstheme="minorEastAsia"/>
        </w:rPr>
        <w:t>参见数据字典</w:t>
      </w:r>
      <w:r>
        <w:rPr>
          <w:rFonts w:asciiTheme="minorEastAsia" w:hAnsiTheme="minorEastAsia" w:cstheme="minorEastAsia"/>
        </w:rPr>
        <w:t>-民族</w:t>
      </w:r>
      <w:r>
        <w:rPr>
          <w:rFonts w:hint="eastAsia" w:asciiTheme="minorEastAsia" w:hAnsiTheme="minorEastAsia" w:cstheme="minorEastAsia"/>
        </w:rPr>
        <w:t>。“</w:t>
      </w:r>
      <w:r>
        <w:rPr>
          <w:rFonts w:hint="eastAsia" w:asciiTheme="minorEastAsia" w:hAnsiTheme="minorEastAsia" w:cstheme="minorEastAsia"/>
          <w:b/>
          <w:bCs/>
          <w:color w:val="000000"/>
          <w:kern w:val="0"/>
          <w:szCs w:val="21"/>
        </w:rPr>
        <w:t>国家（地区）</w:t>
      </w:r>
      <w:r>
        <w:rPr>
          <w:rFonts w:hint="eastAsia" w:asciiTheme="minorEastAsia" w:hAnsiTheme="minorEastAsia" w:cstheme="minorEastAsia"/>
        </w:rPr>
        <w:t>”选择“</w:t>
      </w:r>
      <w:r>
        <w:rPr>
          <w:rFonts w:hint="eastAsia" w:asciiTheme="minorEastAsia" w:hAnsiTheme="minorEastAsia" w:cstheme="minorEastAsia"/>
          <w:b/>
          <w:bCs/>
        </w:rPr>
        <w:t>中国</w:t>
      </w:r>
      <w:r>
        <w:rPr>
          <w:rFonts w:hint="eastAsia" w:asciiTheme="minorEastAsia" w:hAnsiTheme="minorEastAsia" w:cstheme="minorEastAsia"/>
        </w:rPr>
        <w:t>”时必填，非“</w:t>
      </w:r>
      <w:r>
        <w:rPr>
          <w:rFonts w:hint="eastAsia" w:asciiTheme="minorEastAsia" w:hAnsiTheme="minorEastAsia" w:cstheme="minorEastAsia"/>
          <w:b/>
          <w:bCs/>
        </w:rPr>
        <w:t>中国</w:t>
      </w:r>
      <w:r>
        <w:rPr>
          <w:rFonts w:hint="eastAsia" w:asciiTheme="minorEastAsia" w:hAnsiTheme="minorEastAsia" w:cstheme="minorEastAsia"/>
        </w:rPr>
        <w:t>”时不填。</w:t>
      </w:r>
    </w:p>
    <w:p>
      <w:pPr>
        <w:widowControl/>
        <w:spacing w:line="360" w:lineRule="auto"/>
        <w:jc w:val="left"/>
        <w:rPr>
          <w:rFonts w:asciiTheme="minorEastAsia" w:hAnsiTheme="minorEastAsia" w:cstheme="minorEastAsia"/>
          <w:color w:val="000000"/>
          <w:kern w:val="0"/>
          <w:szCs w:val="21"/>
        </w:rPr>
      </w:pPr>
      <w:r>
        <w:rPr>
          <w:rFonts w:asciiTheme="minorEastAsia" w:hAnsiTheme="minorEastAsia" w:cstheme="minorEastAsia"/>
          <w:b/>
        </w:rPr>
        <w:t>学位类型</w:t>
      </w:r>
      <w:r>
        <w:rPr>
          <w:rFonts w:hint="eastAsia" w:asciiTheme="minorEastAsia" w:hAnsiTheme="minorEastAsia" w:cstheme="minorEastAsia"/>
          <w:b/>
        </w:rPr>
        <w:t>：</w:t>
      </w:r>
      <w:r>
        <w:rPr>
          <w:rFonts w:hint="eastAsia" w:asciiTheme="minorEastAsia" w:hAnsiTheme="minorEastAsia" w:cstheme="minorEastAsia"/>
          <w:color w:val="000000"/>
          <w:kern w:val="0"/>
          <w:szCs w:val="21"/>
        </w:rPr>
        <w:t>学术型、专业型。必填。</w:t>
      </w:r>
    </w:p>
    <w:p>
      <w:pPr>
        <w:widowControl/>
        <w:spacing w:line="360" w:lineRule="auto"/>
        <w:ind w:left="1063" w:hanging="1059" w:hangingChars="504"/>
        <w:jc w:val="left"/>
        <w:rPr>
          <w:rFonts w:asciiTheme="minorEastAsia" w:hAnsiTheme="minorEastAsia" w:cstheme="minorEastAsia"/>
          <w:color w:val="000000"/>
          <w:kern w:val="0"/>
          <w:szCs w:val="21"/>
        </w:rPr>
      </w:pPr>
      <w:r>
        <w:rPr>
          <w:rFonts w:hint="eastAsia" w:asciiTheme="minorEastAsia" w:hAnsiTheme="minorEastAsia" w:cstheme="minorEastAsia"/>
          <w:b/>
          <w:color w:val="000000"/>
          <w:kern w:val="0"/>
          <w:szCs w:val="21"/>
        </w:rPr>
        <w:t>现所属一级学科、现所属二级学科：</w:t>
      </w:r>
      <w:r>
        <w:rPr>
          <w:rFonts w:hint="eastAsia" w:asciiTheme="minorEastAsia" w:hAnsiTheme="minorEastAsia" w:cstheme="minorEastAsia"/>
          <w:bCs/>
          <w:color w:val="000000"/>
          <w:kern w:val="0"/>
          <w:szCs w:val="21"/>
        </w:rPr>
        <w:t>填入学科名。</w:t>
      </w:r>
      <w:r>
        <w:rPr>
          <w:rFonts w:hint="eastAsia" w:asciiTheme="minorEastAsia" w:hAnsiTheme="minorEastAsia" w:cstheme="minorEastAsia"/>
          <w:color w:val="000000"/>
          <w:kern w:val="0"/>
          <w:szCs w:val="21"/>
        </w:rPr>
        <w:t>参</w:t>
      </w:r>
      <w:r>
        <w:rPr>
          <w:rFonts w:hint="eastAsia" w:asciiTheme="minorEastAsia" w:hAnsiTheme="minorEastAsia" w:cstheme="minorEastAsia"/>
        </w:rPr>
        <w:t>见数据字典</w:t>
      </w:r>
      <w:r>
        <w:rPr>
          <w:rFonts w:asciiTheme="minorEastAsia" w:hAnsiTheme="minorEastAsia" w:cstheme="minorEastAsia"/>
        </w:rPr>
        <w:t>-学科目录</w:t>
      </w:r>
      <w:r>
        <w:rPr>
          <w:rFonts w:hint="eastAsia" w:asciiTheme="minorEastAsia" w:hAnsiTheme="minorEastAsia" w:cstheme="minorEastAsia"/>
          <w:color w:val="000000"/>
          <w:kern w:val="0"/>
          <w:szCs w:val="21"/>
        </w:rPr>
        <w:t>。</w:t>
      </w:r>
    </w:p>
    <w:p>
      <w:pPr>
        <w:widowControl/>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b/>
          <w:color w:val="000000"/>
          <w:kern w:val="0"/>
          <w:szCs w:val="21"/>
        </w:rPr>
        <w:t>现所属专业学位类别：</w:t>
      </w:r>
      <w:r>
        <w:rPr>
          <w:rFonts w:hint="eastAsia" w:asciiTheme="minorEastAsia" w:hAnsiTheme="minorEastAsia" w:cstheme="minorEastAsia"/>
          <w:bCs/>
          <w:color w:val="000000"/>
          <w:kern w:val="0"/>
          <w:szCs w:val="21"/>
        </w:rPr>
        <w:t>填入专业学位名。</w:t>
      </w:r>
      <w:r>
        <w:rPr>
          <w:rFonts w:hint="eastAsia" w:asciiTheme="minorEastAsia" w:hAnsiTheme="minorEastAsia" w:cstheme="minorEastAsia"/>
          <w:color w:val="000000"/>
          <w:kern w:val="0"/>
          <w:szCs w:val="21"/>
        </w:rPr>
        <w:t>参</w:t>
      </w:r>
      <w:r>
        <w:rPr>
          <w:rFonts w:hint="eastAsia" w:asciiTheme="minorEastAsia" w:hAnsiTheme="minorEastAsia" w:cstheme="minorEastAsia"/>
        </w:rPr>
        <w:t>见数据字典</w:t>
      </w:r>
      <w:r>
        <w:rPr>
          <w:rFonts w:asciiTheme="minorEastAsia" w:hAnsiTheme="minorEastAsia" w:cstheme="minorEastAsia"/>
        </w:rPr>
        <w:t>-</w:t>
      </w:r>
      <w:r>
        <w:rPr>
          <w:rFonts w:hint="eastAsia" w:asciiTheme="minorEastAsia" w:hAnsiTheme="minorEastAsia" w:cstheme="minorEastAsia"/>
        </w:rPr>
        <w:t>专业</w:t>
      </w:r>
      <w:r>
        <w:rPr>
          <w:rFonts w:asciiTheme="minorEastAsia" w:hAnsiTheme="minorEastAsia" w:cstheme="minorEastAsia"/>
        </w:rPr>
        <w:t>学位</w:t>
      </w:r>
      <w:r>
        <w:rPr>
          <w:rFonts w:hint="eastAsia" w:asciiTheme="minorEastAsia" w:hAnsiTheme="minorEastAsia" w:cstheme="minorEastAsia"/>
        </w:rPr>
        <w:t>类型</w:t>
      </w:r>
      <w:r>
        <w:rPr>
          <w:rFonts w:hint="eastAsia" w:asciiTheme="minorEastAsia" w:hAnsiTheme="minorEastAsia" w:cstheme="minorEastAsia"/>
          <w:color w:val="000000"/>
          <w:kern w:val="0"/>
          <w:szCs w:val="21"/>
        </w:rPr>
        <w:t>。</w:t>
      </w:r>
    </w:p>
    <w:p>
      <w:pPr>
        <w:widowControl/>
        <w:spacing w:line="360" w:lineRule="auto"/>
        <w:jc w:val="left"/>
        <w:rPr>
          <w:rFonts w:asciiTheme="minorEastAsia" w:hAnsiTheme="minorEastAsia" w:cstheme="minorEastAsia"/>
          <w:bCs/>
          <w:color w:val="000000"/>
          <w:kern w:val="0"/>
          <w:szCs w:val="21"/>
        </w:rPr>
      </w:pPr>
      <w:r>
        <w:rPr>
          <w:rFonts w:hint="eastAsia" w:asciiTheme="minorEastAsia" w:hAnsiTheme="minorEastAsia" w:cstheme="minorEastAsia"/>
          <w:b/>
          <w:color w:val="000000"/>
          <w:kern w:val="0"/>
          <w:szCs w:val="21"/>
        </w:rPr>
        <w:t>入学日期：</w:t>
      </w:r>
      <w:r>
        <w:rPr>
          <w:rFonts w:hint="eastAsia" w:asciiTheme="minorEastAsia" w:hAnsiTheme="minorEastAsia" w:cstheme="minorEastAsia"/>
          <w:bCs/>
          <w:color w:val="000000"/>
          <w:kern w:val="0"/>
          <w:szCs w:val="21"/>
        </w:rPr>
        <w:t>按照“</w:t>
      </w:r>
      <w:r>
        <w:rPr>
          <w:rFonts w:asciiTheme="minorEastAsia" w:hAnsiTheme="minorEastAsia" w:cstheme="minorEastAsia"/>
          <w:bCs/>
          <w:color w:val="000000"/>
          <w:kern w:val="0"/>
          <w:szCs w:val="21"/>
        </w:rPr>
        <w:t>XXXXXXXX</w:t>
      </w:r>
      <w:r>
        <w:rPr>
          <w:rFonts w:hint="eastAsia" w:asciiTheme="minorEastAsia" w:hAnsiTheme="minorEastAsia" w:cstheme="minorEastAsia"/>
          <w:bCs/>
          <w:color w:val="000000"/>
          <w:kern w:val="0"/>
          <w:szCs w:val="21"/>
        </w:rPr>
        <w:t>”格式填写，“</w:t>
      </w:r>
      <w:r>
        <w:rPr>
          <w:rFonts w:asciiTheme="minorEastAsia" w:hAnsiTheme="minorEastAsia" w:cstheme="minorEastAsia"/>
          <w:bCs/>
          <w:color w:val="000000"/>
          <w:kern w:val="0"/>
          <w:szCs w:val="21"/>
        </w:rPr>
        <w:t>X”为阿拉伯数字</w:t>
      </w:r>
      <w:r>
        <w:rPr>
          <w:rFonts w:hint="eastAsia" w:asciiTheme="minorEastAsia" w:hAnsiTheme="minorEastAsia" w:cstheme="minorEastAsia"/>
          <w:bCs/>
          <w:color w:val="000000"/>
          <w:kern w:val="0"/>
          <w:szCs w:val="21"/>
        </w:rPr>
        <w:t>，前四位为“年”，中间两位为“月”，最后两位为“日”。必填。</w:t>
      </w:r>
    </w:p>
    <w:p>
      <w:pPr>
        <w:widowControl/>
        <w:spacing w:line="360" w:lineRule="auto"/>
        <w:jc w:val="left"/>
        <w:rPr>
          <w:rFonts w:asciiTheme="minorEastAsia" w:hAnsiTheme="minorEastAsia" w:cstheme="minorEastAsia"/>
          <w:bCs/>
          <w:color w:val="000000"/>
          <w:kern w:val="0"/>
          <w:szCs w:val="21"/>
        </w:rPr>
      </w:pPr>
      <w:r>
        <w:rPr>
          <w:rFonts w:hint="eastAsia" w:asciiTheme="minorEastAsia" w:hAnsiTheme="minorEastAsia" w:cstheme="minorEastAsia"/>
          <w:b/>
          <w:color w:val="000000"/>
          <w:kern w:val="0"/>
          <w:szCs w:val="21"/>
        </w:rPr>
        <w:t>是否存在学籍变动：</w:t>
      </w:r>
      <w:r>
        <w:rPr>
          <w:rFonts w:hint="eastAsia" w:asciiTheme="minorEastAsia" w:hAnsiTheme="minorEastAsia" w:cstheme="minorEastAsia"/>
          <w:bCs/>
          <w:color w:val="000000"/>
          <w:kern w:val="0"/>
          <w:szCs w:val="21"/>
        </w:rPr>
        <w:t>是、否。必填。</w:t>
      </w:r>
    </w:p>
    <w:p>
      <w:pPr>
        <w:widowControl/>
        <w:spacing w:line="360" w:lineRule="auto"/>
        <w:ind w:left="1063" w:hanging="1059" w:hangingChars="504"/>
        <w:jc w:val="left"/>
        <w:rPr>
          <w:rFonts w:asciiTheme="minorEastAsia" w:hAnsiTheme="minorEastAsia" w:cstheme="minorEastAsia"/>
          <w:color w:val="000000"/>
          <w:kern w:val="0"/>
          <w:szCs w:val="21"/>
        </w:rPr>
      </w:pPr>
      <w:r>
        <w:rPr>
          <w:rFonts w:asciiTheme="minorEastAsia" w:hAnsiTheme="minorEastAsia" w:cstheme="minorEastAsia"/>
          <w:b/>
          <w:color w:val="000000"/>
          <w:kern w:val="0"/>
          <w:szCs w:val="21"/>
        </w:rPr>
        <w:t>学籍变动原因</w:t>
      </w:r>
      <w:r>
        <w:rPr>
          <w:rFonts w:hint="eastAsia" w:asciiTheme="minorEastAsia" w:hAnsiTheme="minorEastAsia" w:cstheme="minorEastAsia"/>
          <w:b/>
          <w:color w:val="000000"/>
          <w:kern w:val="0"/>
          <w:szCs w:val="21"/>
        </w:rPr>
        <w:t>：</w:t>
      </w:r>
      <w:r>
        <w:rPr>
          <w:rFonts w:hint="eastAsia" w:asciiTheme="minorEastAsia" w:hAnsiTheme="minorEastAsia" w:cstheme="minorEastAsia"/>
          <w:color w:val="000000"/>
          <w:kern w:val="0"/>
          <w:szCs w:val="21"/>
        </w:rPr>
        <w:t>毕业、结业、休学、停学、复学、退学、开除、死亡、转出、肄业、转学院、转导师、转学科方向、短期出国、博转硕、返校、长期出国、转入、其他学籍变动原因。如有多个，填入发生时间顺序最后一项。</w:t>
      </w:r>
    </w:p>
    <w:p>
      <w:pPr>
        <w:widowControl/>
        <w:spacing w:line="360" w:lineRule="auto"/>
        <w:jc w:val="left"/>
        <w:rPr>
          <w:rFonts w:asciiTheme="minorEastAsia" w:hAnsiTheme="minorEastAsia" w:cstheme="minorEastAsia"/>
          <w:color w:val="000000"/>
          <w:kern w:val="0"/>
          <w:szCs w:val="21"/>
        </w:rPr>
      </w:pPr>
      <w:r>
        <w:rPr>
          <w:rFonts w:asciiTheme="minorEastAsia" w:hAnsiTheme="minorEastAsia" w:cstheme="minorEastAsia"/>
          <w:b/>
          <w:color w:val="000000"/>
          <w:kern w:val="0"/>
          <w:szCs w:val="21"/>
        </w:rPr>
        <w:t>是否授予学位</w:t>
      </w:r>
      <w:r>
        <w:rPr>
          <w:rFonts w:hint="eastAsia" w:asciiTheme="minorEastAsia" w:hAnsiTheme="minorEastAsia" w:cstheme="minorEastAsia"/>
          <w:b/>
          <w:color w:val="000000"/>
          <w:kern w:val="0"/>
          <w:szCs w:val="21"/>
        </w:rPr>
        <w:t>：</w:t>
      </w:r>
      <w:r>
        <w:rPr>
          <w:rFonts w:hint="eastAsia" w:asciiTheme="minorEastAsia" w:hAnsiTheme="minorEastAsia" w:cstheme="minorEastAsia"/>
          <w:bCs/>
          <w:color w:val="000000"/>
          <w:kern w:val="0"/>
          <w:szCs w:val="21"/>
        </w:rPr>
        <w:t>是、否。</w:t>
      </w:r>
    </w:p>
    <w:p>
      <w:pPr>
        <w:widowControl/>
        <w:spacing w:line="360" w:lineRule="auto"/>
        <w:jc w:val="left"/>
        <w:rPr>
          <w:rFonts w:asciiTheme="minorEastAsia" w:hAnsiTheme="minorEastAsia" w:cstheme="minorEastAsia"/>
          <w:color w:val="000000"/>
          <w:kern w:val="0"/>
          <w:szCs w:val="21"/>
        </w:rPr>
      </w:pPr>
    </w:p>
    <w:p>
      <w:pPr>
        <w:spacing w:line="360" w:lineRule="auto"/>
        <w:rPr>
          <w:rFonts w:cs="宋体" w:asciiTheme="minorEastAsia" w:hAnsiTheme="minorEastAsia"/>
          <w:b/>
          <w:bCs/>
          <w:color w:val="000000"/>
          <w:kern w:val="0"/>
          <w:szCs w:val="21"/>
        </w:rPr>
      </w:pPr>
      <w:r>
        <w:rPr>
          <w:rFonts w:hint="eastAsia" w:cs="宋体" w:asciiTheme="minorEastAsia" w:hAnsiTheme="minorEastAsia"/>
          <w:b/>
          <w:bCs/>
          <w:color w:val="000000"/>
          <w:kern w:val="0"/>
          <w:szCs w:val="21"/>
        </w:rPr>
        <w:t>校验内容：</w:t>
      </w:r>
    </w:p>
    <w:p>
      <w:pPr>
        <w:widowControl/>
        <w:spacing w:line="360" w:lineRule="auto"/>
        <w:rPr>
          <w:rFonts w:ascii="宋体" w:hAnsi="宋体" w:cs="宋体"/>
          <w:bCs/>
          <w:color w:val="000000"/>
          <w:kern w:val="0"/>
          <w:szCs w:val="21"/>
        </w:rPr>
      </w:pPr>
      <w:r>
        <w:rPr>
          <w:rFonts w:hint="eastAsia" w:ascii="宋体" w:hAnsi="宋体" w:eastAsia="宋体" w:cs="宋体"/>
          <w:b/>
          <w:color w:val="000000"/>
          <w:kern w:val="0"/>
          <w:szCs w:val="21"/>
        </w:rPr>
        <w:t>导师工号：</w:t>
      </w:r>
      <w:r>
        <w:rPr>
          <w:rFonts w:hint="eastAsia" w:ascii="宋体" w:hAnsi="宋体" w:eastAsia="宋体" w:cs="宋体"/>
          <w:bCs/>
          <w:color w:val="000000"/>
          <w:kern w:val="0"/>
          <w:szCs w:val="21"/>
        </w:rPr>
        <w:t>存在</w:t>
      </w:r>
      <w:r>
        <w:rPr>
          <w:rFonts w:hint="eastAsia"/>
        </w:rPr>
        <w:t>教博基1001</w:t>
      </w:r>
      <w:r>
        <w:rPr>
          <w:rFonts w:hint="eastAsia" w:ascii="宋体" w:hAnsi="宋体" w:eastAsia="宋体" w:cs="宋体"/>
          <w:bCs/>
          <w:color w:val="000000"/>
          <w:kern w:val="0"/>
          <w:szCs w:val="21"/>
        </w:rPr>
        <w:t>。</w:t>
      </w:r>
      <w:r>
        <w:rPr>
          <w:rFonts w:hint="eastAsia" w:asciiTheme="minorEastAsia" w:hAnsiTheme="minorEastAsia" w:cstheme="minorEastAsia"/>
        </w:rPr>
        <w:t>“</w:t>
      </w:r>
      <w:r>
        <w:rPr>
          <w:rFonts w:hint="eastAsia" w:asciiTheme="minorEastAsia" w:hAnsiTheme="minorEastAsia" w:cstheme="minorEastAsia"/>
          <w:b/>
          <w:color w:val="000000"/>
          <w:kern w:val="0"/>
          <w:szCs w:val="21"/>
        </w:rPr>
        <w:t>导师工号</w:t>
      </w:r>
      <w:r>
        <w:rPr>
          <w:rFonts w:hint="eastAsia" w:asciiTheme="minorEastAsia" w:hAnsiTheme="minorEastAsia" w:cstheme="minorEastAsia"/>
        </w:rPr>
        <w:t>”只能填写一个。</w:t>
      </w:r>
    </w:p>
    <w:p>
      <w:pPr>
        <w:widowControl/>
        <w:spacing w:line="360" w:lineRule="auto"/>
        <w:rPr>
          <w:rFonts w:ascii="宋体" w:hAnsi="宋体" w:eastAsia="宋体" w:cs="宋体"/>
          <w:bCs/>
          <w:color w:val="000000"/>
          <w:kern w:val="0"/>
          <w:szCs w:val="21"/>
        </w:rPr>
      </w:pPr>
      <w:r>
        <w:rPr>
          <w:rFonts w:hint="eastAsia" w:ascii="宋体" w:hAnsi="宋体" w:eastAsia="宋体" w:cs="宋体"/>
          <w:b/>
          <w:color w:val="000000"/>
          <w:kern w:val="0"/>
          <w:szCs w:val="21"/>
        </w:rPr>
        <w:t>合作指导导师工号：</w:t>
      </w:r>
      <w:r>
        <w:rPr>
          <w:rFonts w:hint="eastAsia" w:ascii="宋体" w:hAnsi="宋体" w:eastAsia="宋体" w:cs="宋体"/>
          <w:bCs/>
          <w:color w:val="000000"/>
          <w:kern w:val="0"/>
          <w:szCs w:val="21"/>
        </w:rPr>
        <w:t>存在</w:t>
      </w:r>
      <w:r>
        <w:rPr>
          <w:rFonts w:hint="eastAsia"/>
        </w:rPr>
        <w:t>教博基1001</w:t>
      </w:r>
      <w:r>
        <w:rPr>
          <w:rFonts w:hint="eastAsia" w:ascii="宋体" w:hAnsi="宋体" w:eastAsia="宋体" w:cs="宋体"/>
          <w:bCs/>
          <w:color w:val="000000"/>
          <w:kern w:val="0"/>
          <w:szCs w:val="21"/>
        </w:rPr>
        <w:t>。且与博士导师工号不能相同。</w:t>
      </w:r>
    </w:p>
    <w:p>
      <w:pPr>
        <w:widowControl/>
        <w:spacing w:line="360" w:lineRule="auto"/>
        <w:ind w:left="1063" w:hanging="1059" w:hangingChars="504"/>
        <w:rPr>
          <w:rFonts w:asciiTheme="minorEastAsia" w:hAnsiTheme="minorEastAsia" w:cstheme="minorEastAsia"/>
          <w:color w:val="000000"/>
          <w:kern w:val="0"/>
          <w:szCs w:val="21"/>
        </w:rPr>
      </w:pPr>
      <w:r>
        <w:rPr>
          <w:rFonts w:hint="eastAsia" w:asciiTheme="minorEastAsia" w:hAnsiTheme="minorEastAsia" w:cstheme="minorEastAsia"/>
          <w:b/>
          <w:color w:val="000000"/>
          <w:kern w:val="0"/>
          <w:szCs w:val="21"/>
        </w:rPr>
        <w:t>现所属一级学科、现所属二级学科：</w:t>
      </w:r>
      <w:r>
        <w:rPr>
          <w:rFonts w:hint="eastAsia" w:asciiTheme="minorEastAsia" w:hAnsiTheme="minorEastAsia" w:cstheme="minorEastAsia"/>
          <w:color w:val="000000"/>
          <w:kern w:val="0"/>
          <w:szCs w:val="21"/>
        </w:rPr>
        <w:t>当“</w:t>
      </w:r>
      <w:r>
        <w:rPr>
          <w:rFonts w:hint="eastAsia" w:asciiTheme="minorEastAsia" w:hAnsiTheme="minorEastAsia" w:cstheme="minorEastAsia"/>
          <w:b/>
          <w:bCs/>
          <w:color w:val="000000"/>
          <w:kern w:val="0"/>
          <w:szCs w:val="21"/>
        </w:rPr>
        <w:t>学位类型</w:t>
      </w:r>
      <w:r>
        <w:rPr>
          <w:rFonts w:hint="eastAsia" w:asciiTheme="minorEastAsia" w:hAnsiTheme="minorEastAsia" w:cstheme="minorEastAsia"/>
          <w:color w:val="000000"/>
          <w:kern w:val="0"/>
          <w:szCs w:val="21"/>
        </w:rPr>
        <w:t>”选择“</w:t>
      </w:r>
      <w:r>
        <w:rPr>
          <w:rFonts w:hint="eastAsia" w:asciiTheme="minorEastAsia" w:hAnsiTheme="minorEastAsia" w:cstheme="minorEastAsia"/>
          <w:b/>
          <w:bCs/>
          <w:color w:val="000000"/>
          <w:kern w:val="0"/>
          <w:szCs w:val="21"/>
        </w:rPr>
        <w:t>学术型</w:t>
      </w:r>
      <w:r>
        <w:rPr>
          <w:rFonts w:hint="eastAsia" w:asciiTheme="minorEastAsia" w:hAnsiTheme="minorEastAsia" w:cstheme="minorEastAsia"/>
          <w:color w:val="000000"/>
          <w:kern w:val="0"/>
          <w:szCs w:val="21"/>
        </w:rPr>
        <w:t>”时，“</w:t>
      </w:r>
      <w:r>
        <w:rPr>
          <w:rFonts w:hint="eastAsia" w:asciiTheme="minorEastAsia" w:hAnsiTheme="minorEastAsia" w:cstheme="minorEastAsia"/>
          <w:b/>
          <w:color w:val="000000"/>
          <w:kern w:val="0"/>
          <w:szCs w:val="21"/>
        </w:rPr>
        <w:t>现所属一级学科</w:t>
      </w:r>
      <w:r>
        <w:rPr>
          <w:rFonts w:hint="eastAsia" w:asciiTheme="minorEastAsia" w:hAnsiTheme="minorEastAsia" w:cstheme="minorEastAsia"/>
          <w:color w:val="000000"/>
          <w:kern w:val="0"/>
          <w:szCs w:val="21"/>
        </w:rPr>
        <w:t>”必填，“</w:t>
      </w:r>
      <w:r>
        <w:rPr>
          <w:rFonts w:hint="eastAsia" w:asciiTheme="minorEastAsia" w:hAnsiTheme="minorEastAsia" w:cstheme="minorEastAsia"/>
          <w:b/>
          <w:color w:val="000000"/>
          <w:kern w:val="0"/>
          <w:szCs w:val="21"/>
        </w:rPr>
        <w:t>现所属二级学科</w:t>
      </w:r>
      <w:r>
        <w:rPr>
          <w:rFonts w:hint="eastAsia" w:asciiTheme="minorEastAsia" w:hAnsiTheme="minorEastAsia" w:cstheme="minorEastAsia"/>
          <w:color w:val="000000"/>
          <w:kern w:val="0"/>
          <w:szCs w:val="21"/>
        </w:rPr>
        <w:t>”非必填；选择“</w:t>
      </w:r>
      <w:r>
        <w:rPr>
          <w:rFonts w:hint="eastAsia" w:asciiTheme="minorEastAsia" w:hAnsiTheme="minorEastAsia" w:cstheme="minorEastAsia"/>
          <w:b/>
          <w:bCs/>
          <w:color w:val="000000"/>
          <w:kern w:val="0"/>
          <w:szCs w:val="21"/>
        </w:rPr>
        <w:t>专业型</w:t>
      </w:r>
      <w:r>
        <w:rPr>
          <w:rFonts w:hint="eastAsia" w:asciiTheme="minorEastAsia" w:hAnsiTheme="minorEastAsia" w:cstheme="minorEastAsia"/>
          <w:color w:val="000000"/>
          <w:kern w:val="0"/>
          <w:szCs w:val="21"/>
        </w:rPr>
        <w:t>”时“现所属一级学科”、“现所属二级学科”均不填。</w:t>
      </w:r>
    </w:p>
    <w:p>
      <w:pPr>
        <w:widowControl/>
        <w:spacing w:line="360" w:lineRule="auto"/>
        <w:ind w:left="1063" w:hanging="1059" w:hangingChars="504"/>
        <w:rPr>
          <w:rFonts w:asciiTheme="minorEastAsia" w:hAnsiTheme="minorEastAsia" w:cstheme="minorEastAsia"/>
          <w:color w:val="000000"/>
          <w:kern w:val="0"/>
          <w:szCs w:val="21"/>
        </w:rPr>
      </w:pPr>
      <w:r>
        <w:rPr>
          <w:rFonts w:hint="eastAsia" w:asciiTheme="minorEastAsia" w:hAnsiTheme="minorEastAsia" w:cstheme="minorEastAsia"/>
          <w:b/>
          <w:color w:val="000000"/>
          <w:kern w:val="0"/>
          <w:szCs w:val="21"/>
        </w:rPr>
        <w:t>现所属专业学位类别：</w:t>
      </w:r>
      <w:r>
        <w:rPr>
          <w:rFonts w:hint="eastAsia" w:asciiTheme="minorEastAsia" w:hAnsiTheme="minorEastAsia" w:cstheme="minorEastAsia"/>
          <w:color w:val="000000"/>
          <w:kern w:val="0"/>
          <w:szCs w:val="21"/>
        </w:rPr>
        <w:t>当“学位类型”列为“专业型”时必填；当“学位类型”为“学术型”时不填。</w:t>
      </w:r>
    </w:p>
    <w:p>
      <w:pPr>
        <w:widowControl/>
        <w:spacing w:line="360" w:lineRule="auto"/>
        <w:rPr>
          <w:rFonts w:ascii="宋体" w:hAnsi="宋体" w:eastAsia="宋体" w:cs="宋体"/>
          <w:bCs/>
          <w:color w:val="000000"/>
          <w:kern w:val="0"/>
          <w:szCs w:val="21"/>
        </w:rPr>
      </w:pPr>
      <w:r>
        <w:rPr>
          <w:rFonts w:hint="eastAsia" w:ascii="宋体" w:hAnsi="宋体" w:eastAsia="宋体" w:cs="宋体"/>
          <w:b/>
          <w:color w:val="000000"/>
          <w:kern w:val="0"/>
          <w:szCs w:val="21"/>
        </w:rPr>
        <w:t>入学日期：</w:t>
      </w:r>
      <w:r>
        <w:rPr>
          <w:rFonts w:hint="eastAsia" w:ascii="宋体" w:hAnsi="宋体" w:eastAsia="宋体" w:cs="宋体"/>
          <w:bCs/>
          <w:color w:val="000000"/>
          <w:kern w:val="0"/>
          <w:szCs w:val="21"/>
        </w:rPr>
        <w:t>小于或等于当前填报年份。</w:t>
      </w:r>
    </w:p>
    <w:p>
      <w:pPr>
        <w:widowControl/>
        <w:spacing w:line="360" w:lineRule="auto"/>
        <w:ind w:left="1063" w:hanging="1059" w:hangingChars="504"/>
        <w:jc w:val="left"/>
        <w:rPr>
          <w:rFonts w:asciiTheme="minorEastAsia" w:hAnsiTheme="minorEastAsia" w:cstheme="minorEastAsia"/>
          <w:color w:val="000000"/>
          <w:kern w:val="0"/>
          <w:szCs w:val="21"/>
        </w:rPr>
      </w:pPr>
      <w:r>
        <w:rPr>
          <w:rFonts w:asciiTheme="minorEastAsia" w:hAnsiTheme="minorEastAsia" w:cstheme="minorEastAsia"/>
          <w:b/>
          <w:color w:val="000000"/>
          <w:kern w:val="0"/>
          <w:szCs w:val="21"/>
        </w:rPr>
        <w:t>学籍变动原因</w:t>
      </w:r>
      <w:r>
        <w:rPr>
          <w:rFonts w:hint="eastAsia" w:asciiTheme="minorEastAsia" w:hAnsiTheme="minorEastAsia" w:cstheme="minorEastAsia"/>
          <w:b/>
          <w:color w:val="000000"/>
          <w:kern w:val="0"/>
          <w:szCs w:val="21"/>
        </w:rPr>
        <w:t>：</w:t>
      </w:r>
      <w:r>
        <w:rPr>
          <w:rFonts w:hint="eastAsia" w:asciiTheme="minorEastAsia" w:hAnsiTheme="minorEastAsia" w:cstheme="minorEastAsia"/>
          <w:color w:val="000000"/>
          <w:kern w:val="0"/>
          <w:szCs w:val="21"/>
        </w:rPr>
        <w:t>当“</w:t>
      </w:r>
      <w:r>
        <w:rPr>
          <w:rFonts w:hint="eastAsia" w:asciiTheme="minorEastAsia" w:hAnsiTheme="minorEastAsia" w:cstheme="minorEastAsia"/>
          <w:b/>
          <w:color w:val="000000"/>
          <w:kern w:val="0"/>
          <w:szCs w:val="21"/>
        </w:rPr>
        <w:t>是否存在学籍变动</w:t>
      </w:r>
      <w:r>
        <w:rPr>
          <w:rFonts w:hint="eastAsia" w:asciiTheme="minorEastAsia" w:hAnsiTheme="minorEastAsia" w:cstheme="minorEastAsia"/>
          <w:color w:val="000000"/>
          <w:kern w:val="0"/>
          <w:szCs w:val="21"/>
        </w:rPr>
        <w:t>”选择“是”时必填，选择“</w:t>
      </w:r>
      <w:r>
        <w:rPr>
          <w:rFonts w:hint="eastAsia" w:asciiTheme="minorEastAsia" w:hAnsiTheme="minorEastAsia" w:cstheme="minorEastAsia"/>
          <w:b/>
          <w:bCs/>
          <w:color w:val="000000"/>
          <w:kern w:val="0"/>
          <w:szCs w:val="21"/>
        </w:rPr>
        <w:t>否</w:t>
      </w:r>
      <w:r>
        <w:rPr>
          <w:rFonts w:hint="eastAsia" w:asciiTheme="minorEastAsia" w:hAnsiTheme="minorEastAsia" w:cstheme="minorEastAsia"/>
          <w:color w:val="000000"/>
          <w:kern w:val="0"/>
          <w:szCs w:val="21"/>
        </w:rPr>
        <w:t>”时不填。</w:t>
      </w:r>
    </w:p>
    <w:p>
      <w:pPr>
        <w:widowControl/>
        <w:spacing w:line="360" w:lineRule="auto"/>
        <w:ind w:left="1063" w:hanging="1059" w:hangingChars="504"/>
        <w:jc w:val="left"/>
        <w:rPr>
          <w:rFonts w:asciiTheme="minorEastAsia" w:hAnsiTheme="minorEastAsia" w:cstheme="minorEastAsia"/>
          <w:color w:val="000000"/>
          <w:kern w:val="0"/>
          <w:szCs w:val="21"/>
        </w:rPr>
      </w:pPr>
      <w:r>
        <w:rPr>
          <w:rFonts w:asciiTheme="minorEastAsia" w:hAnsiTheme="minorEastAsia" w:cstheme="minorEastAsia"/>
          <w:b/>
          <w:color w:val="000000"/>
          <w:kern w:val="0"/>
          <w:szCs w:val="21"/>
        </w:rPr>
        <w:t>是否授予学位</w:t>
      </w:r>
      <w:r>
        <w:rPr>
          <w:rFonts w:hint="eastAsia" w:asciiTheme="minorEastAsia" w:hAnsiTheme="minorEastAsia" w:cstheme="minorEastAsia"/>
          <w:b/>
          <w:color w:val="000000"/>
          <w:kern w:val="0"/>
          <w:szCs w:val="21"/>
        </w:rPr>
        <w:t>：</w:t>
      </w:r>
      <w:r>
        <w:rPr>
          <w:rFonts w:hint="eastAsia" w:asciiTheme="minorEastAsia" w:hAnsiTheme="minorEastAsia" w:cstheme="minorEastAsia"/>
          <w:color w:val="000000"/>
          <w:kern w:val="0"/>
          <w:szCs w:val="21"/>
        </w:rPr>
        <w:t>当“</w:t>
      </w:r>
      <w:r>
        <w:rPr>
          <w:rFonts w:hint="eastAsia" w:asciiTheme="minorEastAsia" w:hAnsiTheme="minorEastAsia" w:cstheme="minorEastAsia"/>
          <w:b/>
          <w:bCs/>
          <w:color w:val="000000"/>
          <w:kern w:val="0"/>
          <w:szCs w:val="21"/>
        </w:rPr>
        <w:t>学籍变动原因</w:t>
      </w:r>
      <w:r>
        <w:rPr>
          <w:rFonts w:hint="eastAsia" w:asciiTheme="minorEastAsia" w:hAnsiTheme="minorEastAsia" w:cstheme="minorEastAsia"/>
          <w:color w:val="000000"/>
          <w:kern w:val="0"/>
          <w:szCs w:val="21"/>
        </w:rPr>
        <w:t>”选择“毕业”时必填，其他不填。</w:t>
      </w:r>
    </w:p>
    <w:p>
      <w:pPr>
        <w:rPr>
          <w:rFonts w:cs="宋体" w:asciiTheme="minorEastAsia" w:hAnsiTheme="minorEastAsia"/>
          <w:color w:val="000000"/>
          <w:kern w:val="0"/>
          <w:szCs w:val="21"/>
        </w:rPr>
      </w:pPr>
      <w:r>
        <w:rPr>
          <w:rFonts w:hint="eastAsia" w:cs="宋体" w:asciiTheme="minorEastAsia" w:hAnsiTheme="minorEastAsia"/>
          <w:color w:val="000000"/>
          <w:kern w:val="0"/>
          <w:szCs w:val="21"/>
        </w:rPr>
        <w:br w:type="page"/>
      </w:r>
    </w:p>
    <w:p>
      <w:pPr>
        <w:pStyle w:val="2"/>
        <w:rPr>
          <w:sz w:val="36"/>
          <w:szCs w:val="36"/>
        </w:rPr>
      </w:pPr>
      <w:bookmarkStart w:id="8" w:name="_Toc113979083"/>
      <w:r>
        <w:rPr>
          <w:rFonts w:hint="eastAsia"/>
          <w:sz w:val="36"/>
          <w:szCs w:val="36"/>
        </w:rPr>
        <w:t>1.</w:t>
      </w:r>
      <w:r>
        <w:rPr>
          <w:sz w:val="36"/>
          <w:szCs w:val="36"/>
        </w:rPr>
        <w:t xml:space="preserve">2 </w:t>
      </w:r>
      <w:r>
        <w:rPr>
          <w:rFonts w:hint="eastAsia"/>
          <w:sz w:val="36"/>
          <w:szCs w:val="36"/>
        </w:rPr>
        <w:t>科研信息</w:t>
      </w:r>
      <w:bookmarkEnd w:id="8"/>
    </w:p>
    <w:p>
      <w:pPr>
        <w:pStyle w:val="3"/>
        <w:ind w:left="425" w:hanging="425"/>
      </w:pPr>
      <w:bookmarkStart w:id="9" w:name="_Toc113979084"/>
      <w:r>
        <w:rPr>
          <w:rFonts w:hint="eastAsia"/>
        </w:rPr>
        <w:t>教博基1003</w:t>
      </w:r>
      <w:r>
        <w:t xml:space="preserve"> 科研项目情况</w:t>
      </w:r>
      <w:bookmarkEnd w:id="9"/>
    </w:p>
    <w:tbl>
      <w:tblPr>
        <w:tblStyle w:val="12"/>
        <w:tblW w:w="13243"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71"/>
        <w:gridCol w:w="880"/>
        <w:gridCol w:w="880"/>
        <w:gridCol w:w="902"/>
        <w:gridCol w:w="801"/>
        <w:gridCol w:w="828"/>
        <w:gridCol w:w="1144"/>
        <w:gridCol w:w="948"/>
        <w:gridCol w:w="1123"/>
        <w:gridCol w:w="1123"/>
        <w:gridCol w:w="1123"/>
        <w:gridCol w:w="1160"/>
        <w:gridCol w:w="116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1171" w:type="dxa"/>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导师工号</w:t>
            </w:r>
          </w:p>
        </w:tc>
        <w:tc>
          <w:tcPr>
            <w:tcW w:w="880" w:type="dxa"/>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color w:val="000000"/>
                <w:kern w:val="0"/>
                <w:szCs w:val="21"/>
              </w:rPr>
              <w:t>导师姓名</w:t>
            </w:r>
          </w:p>
        </w:tc>
        <w:tc>
          <w:tcPr>
            <w:tcW w:w="880" w:type="dxa"/>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项目名称</w:t>
            </w:r>
          </w:p>
        </w:tc>
        <w:tc>
          <w:tcPr>
            <w:tcW w:w="902" w:type="dxa"/>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立项日期</w:t>
            </w:r>
          </w:p>
        </w:tc>
        <w:tc>
          <w:tcPr>
            <w:tcW w:w="801" w:type="dxa"/>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立项编号</w:t>
            </w:r>
          </w:p>
        </w:tc>
        <w:tc>
          <w:tcPr>
            <w:tcW w:w="828"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项目类型</w:t>
            </w:r>
          </w:p>
        </w:tc>
        <w:tc>
          <w:tcPr>
            <w:tcW w:w="1144"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纵向项</w:t>
            </w:r>
          </w:p>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目类别</w:t>
            </w:r>
          </w:p>
        </w:tc>
        <w:tc>
          <w:tcPr>
            <w:tcW w:w="948"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项目</w:t>
            </w:r>
          </w:p>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状态</w:t>
            </w:r>
          </w:p>
        </w:tc>
        <w:tc>
          <w:tcPr>
            <w:tcW w:w="1123" w:type="dxa"/>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国内项目合同金额（万元）</w:t>
            </w:r>
          </w:p>
        </w:tc>
        <w:tc>
          <w:tcPr>
            <w:tcW w:w="1123" w:type="dxa"/>
            <w:shd w:val="clear" w:color="000000" w:fill="FFFFFF"/>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国际项目合同金额（万元）</w:t>
            </w:r>
          </w:p>
        </w:tc>
        <w:tc>
          <w:tcPr>
            <w:tcW w:w="1123" w:type="dxa"/>
            <w:shd w:val="clear" w:color="000000" w:fill="FFFFFF"/>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项目累积到款（万元）</w:t>
            </w:r>
          </w:p>
        </w:tc>
        <w:tc>
          <w:tcPr>
            <w:tcW w:w="1160" w:type="dxa"/>
            <w:shd w:val="clear" w:color="000000" w:fill="FFFFFF"/>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cs="Times New Roman" w:asciiTheme="minorEastAsia" w:hAnsiTheme="minorEastAsia"/>
                <w:b/>
                <w:color w:val="000000" w:themeColor="text1"/>
                <w:szCs w:val="21"/>
                <w14:textFill>
                  <w14:solidFill>
                    <w14:schemeClr w14:val="tx1"/>
                  </w14:solidFill>
                </w14:textFill>
              </w:rPr>
              <w:t>项目</w:t>
            </w:r>
            <w:r>
              <w:rPr>
                <w:rFonts w:hint="eastAsia" w:cs="Times New Roman" w:asciiTheme="minorEastAsia" w:hAnsiTheme="minorEastAsia"/>
                <w:b/>
                <w:color w:val="000000" w:themeColor="text1"/>
                <w:szCs w:val="21"/>
                <w14:textFill>
                  <w14:solidFill>
                    <w14:schemeClr w14:val="tx1"/>
                  </w14:solidFill>
                </w14:textFill>
              </w:rPr>
              <w:t>年度到款（万元）</w:t>
            </w:r>
          </w:p>
        </w:tc>
        <w:tc>
          <w:tcPr>
            <w:tcW w:w="1160" w:type="dxa"/>
            <w:shd w:val="clear" w:color="000000" w:fill="FFFFFF"/>
            <w:vAlign w:val="center"/>
          </w:tcPr>
          <w:p>
            <w:pPr>
              <w:widowControl/>
              <w:tabs>
                <w:tab w:val="left" w:pos="586"/>
              </w:tabs>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结题验收或鉴定日期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71" w:type="dxa"/>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p>
        </w:tc>
        <w:tc>
          <w:tcPr>
            <w:tcW w:w="880" w:type="dxa"/>
          </w:tcPr>
          <w:p>
            <w:pPr>
              <w:widowControl/>
              <w:jc w:val="center"/>
              <w:rPr>
                <w:rFonts w:ascii="宋体" w:hAnsi="宋体" w:eastAsia="宋体" w:cs="宋体"/>
                <w:b/>
                <w:bCs/>
                <w:color w:val="000000" w:themeColor="text1"/>
                <w:kern w:val="0"/>
                <w:szCs w:val="21"/>
                <w14:textFill>
                  <w14:solidFill>
                    <w14:schemeClr w14:val="tx1"/>
                  </w14:solidFill>
                </w14:textFill>
              </w:rPr>
            </w:pPr>
          </w:p>
        </w:tc>
        <w:tc>
          <w:tcPr>
            <w:tcW w:w="880" w:type="dxa"/>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p>
        </w:tc>
        <w:tc>
          <w:tcPr>
            <w:tcW w:w="902" w:type="dxa"/>
            <w:vAlign w:val="center"/>
          </w:tcPr>
          <w:p>
            <w:pPr>
              <w:widowControl/>
              <w:jc w:val="center"/>
              <w:rPr>
                <w:rFonts w:ascii="Times New Roman" w:hAnsi="Times New Roman" w:cs="Times New Roman"/>
                <w:color w:val="000000" w:themeColor="text1"/>
                <w:szCs w:val="21"/>
                <w14:textFill>
                  <w14:solidFill>
                    <w14:schemeClr w14:val="tx1"/>
                  </w14:solidFill>
                </w14:textFill>
              </w:rPr>
            </w:pPr>
          </w:p>
        </w:tc>
        <w:tc>
          <w:tcPr>
            <w:tcW w:w="801" w:type="dxa"/>
            <w:vAlign w:val="center"/>
          </w:tcPr>
          <w:p>
            <w:pPr>
              <w:widowControl/>
              <w:jc w:val="center"/>
              <w:rPr>
                <w:rFonts w:ascii="Times New Roman" w:hAnsi="Times New Roman" w:cs="Times New Roman"/>
                <w:color w:val="000000" w:themeColor="text1"/>
                <w:szCs w:val="21"/>
                <w14:textFill>
                  <w14:solidFill>
                    <w14:schemeClr w14:val="tx1"/>
                  </w14:solidFill>
                </w14:textFill>
              </w:rPr>
            </w:pPr>
          </w:p>
        </w:tc>
        <w:tc>
          <w:tcPr>
            <w:tcW w:w="828"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选择</w:t>
            </w:r>
          </w:p>
        </w:tc>
        <w:tc>
          <w:tcPr>
            <w:tcW w:w="1144"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选择</w:t>
            </w:r>
          </w:p>
        </w:tc>
        <w:tc>
          <w:tcPr>
            <w:tcW w:w="948"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选择</w:t>
            </w:r>
          </w:p>
        </w:tc>
        <w:tc>
          <w:tcPr>
            <w:tcW w:w="1123" w:type="dxa"/>
          </w:tcPr>
          <w:p>
            <w:pPr>
              <w:widowControl/>
              <w:jc w:val="center"/>
              <w:rPr>
                <w:rFonts w:ascii="Times New Roman" w:hAnsi="Times New Roman" w:eastAsia="宋体" w:cs="Times New Roman"/>
                <w:b/>
                <w:bCs/>
                <w:color w:val="000000" w:themeColor="text1"/>
                <w:kern w:val="0"/>
                <w:szCs w:val="21"/>
                <w14:textFill>
                  <w14:solidFill>
                    <w14:schemeClr w14:val="tx1"/>
                  </w14:solidFill>
                </w14:textFill>
              </w:rPr>
            </w:pPr>
          </w:p>
        </w:tc>
        <w:tc>
          <w:tcPr>
            <w:tcW w:w="1123" w:type="dxa"/>
            <w:shd w:val="clear" w:color="000000" w:fill="FFFFFF"/>
          </w:tcPr>
          <w:p>
            <w:pPr>
              <w:widowControl/>
              <w:jc w:val="center"/>
              <w:rPr>
                <w:rFonts w:ascii="Times New Roman" w:hAnsi="Times New Roman" w:eastAsia="宋体" w:cs="Times New Roman"/>
                <w:b/>
                <w:bCs/>
                <w:color w:val="000000" w:themeColor="text1"/>
                <w:kern w:val="0"/>
                <w:szCs w:val="21"/>
                <w14:textFill>
                  <w14:solidFill>
                    <w14:schemeClr w14:val="tx1"/>
                  </w14:solidFill>
                </w14:textFill>
              </w:rPr>
            </w:pPr>
          </w:p>
        </w:tc>
        <w:tc>
          <w:tcPr>
            <w:tcW w:w="1123" w:type="dxa"/>
            <w:shd w:val="clear" w:color="000000" w:fill="FFFFFF"/>
            <w:vAlign w:val="center"/>
          </w:tcPr>
          <w:p>
            <w:pPr>
              <w:widowControl/>
              <w:jc w:val="center"/>
              <w:rPr>
                <w:rFonts w:ascii="Times New Roman" w:hAnsi="Times New Roman" w:eastAsia="宋体" w:cs="Times New Roman"/>
                <w:b/>
                <w:bCs/>
                <w:color w:val="000000" w:themeColor="text1"/>
                <w:kern w:val="0"/>
                <w:szCs w:val="21"/>
                <w14:textFill>
                  <w14:solidFill>
                    <w14:schemeClr w14:val="tx1"/>
                  </w14:solidFill>
                </w14:textFill>
              </w:rPr>
            </w:pPr>
          </w:p>
        </w:tc>
        <w:tc>
          <w:tcPr>
            <w:tcW w:w="1160" w:type="dxa"/>
            <w:shd w:val="clear" w:color="000000" w:fill="FFFFFF"/>
            <w:vAlign w:val="center"/>
          </w:tcPr>
          <w:p>
            <w:pPr>
              <w:widowControl/>
              <w:jc w:val="center"/>
              <w:rPr>
                <w:rFonts w:ascii="Times New Roman" w:hAnsi="Times New Roman" w:eastAsia="宋体" w:cs="Times New Roman"/>
                <w:b/>
                <w:bCs/>
                <w:color w:val="000000" w:themeColor="text1"/>
                <w:kern w:val="0"/>
                <w:szCs w:val="21"/>
                <w14:textFill>
                  <w14:solidFill>
                    <w14:schemeClr w14:val="tx1"/>
                  </w14:solidFill>
                </w14:textFill>
              </w:rPr>
            </w:pPr>
          </w:p>
        </w:tc>
        <w:tc>
          <w:tcPr>
            <w:tcW w:w="1160" w:type="dxa"/>
            <w:shd w:val="clear" w:color="000000" w:fill="FFFFFF"/>
            <w:vAlign w:val="center"/>
          </w:tcPr>
          <w:p>
            <w:pPr>
              <w:widowControl/>
              <w:jc w:val="center"/>
              <w:rPr>
                <w:rFonts w:ascii="Times New Roman" w:hAnsi="Times New Roman" w:eastAsia="宋体" w:cs="Times New Roman"/>
                <w:b/>
                <w:bCs/>
                <w:color w:val="000000" w:themeColor="text1"/>
                <w:kern w:val="0"/>
                <w:szCs w:val="21"/>
                <w14:textFill>
                  <w14:solidFill>
                    <w14:schemeClr w14:val="tx1"/>
                  </w14:solidFill>
                </w14:textFill>
              </w:rPr>
            </w:pPr>
          </w:p>
        </w:tc>
      </w:tr>
    </w:tbl>
    <w:p>
      <w:pPr>
        <w:spacing w:line="360" w:lineRule="auto"/>
        <w:rPr>
          <w:rFonts w:asciiTheme="minorEastAsia" w:hAnsiTheme="minorEastAsia"/>
          <w:color w:val="000000" w:themeColor="text1"/>
          <w:szCs w:val="21"/>
          <w14:textFill>
            <w14:solidFill>
              <w14:schemeClr w14:val="tx1"/>
            </w14:solidFill>
          </w14:textFill>
        </w:rPr>
      </w:pPr>
      <w:r>
        <w:rPr>
          <w:rFonts w:asciiTheme="minorEastAsia" w:hAnsiTheme="minorEastAsia"/>
          <w:color w:val="000000" w:themeColor="text1"/>
          <w:szCs w:val="21"/>
          <w14:textFill>
            <w14:solidFill>
              <w14:schemeClr w14:val="tx1"/>
            </w14:solidFill>
          </w14:textFill>
        </w:rPr>
        <w:t>注</w:t>
      </w:r>
      <w:r>
        <w:rPr>
          <w:rFonts w:hint="eastAsia" w:asciiTheme="minorEastAsia" w:hAnsiTheme="minorEastAsia"/>
          <w:color w:val="000000" w:themeColor="text1"/>
          <w:szCs w:val="21"/>
          <w14:textFill>
            <w14:solidFill>
              <w14:schemeClr w14:val="tx1"/>
            </w14:solidFill>
          </w14:textFill>
        </w:rPr>
        <w:t>：1、</w:t>
      </w:r>
      <w:r>
        <w:rPr>
          <w:color w:val="000000" w:themeColor="text1"/>
          <w14:textFill>
            <w14:solidFill>
              <w14:schemeClr w14:val="tx1"/>
            </w14:solidFill>
          </w14:textFill>
        </w:rPr>
        <w:t>本表填</w:t>
      </w:r>
      <w:r>
        <w:rPr>
          <w:rFonts w:hint="eastAsia"/>
          <w:color w:val="000000" w:themeColor="text1"/>
          <w14:textFill>
            <w14:solidFill>
              <w14:schemeClr w14:val="tx1"/>
            </w14:solidFill>
          </w14:textFill>
        </w:rPr>
        <w:t>写</w:t>
      </w:r>
      <w:r>
        <w:rPr>
          <w:rFonts w:hint="eastAsia"/>
          <w:b/>
          <w:color w:val="000000" w:themeColor="text1"/>
          <w14:textFill>
            <w14:solidFill>
              <w14:schemeClr w14:val="tx1"/>
            </w14:solidFill>
          </w14:textFill>
        </w:rPr>
        <w:t>统计时期内</w:t>
      </w:r>
      <w:r>
        <w:rPr>
          <w:rFonts w:hint="eastAsia"/>
          <w:bCs/>
          <w:color w:val="000000" w:themeColor="text1"/>
          <w14:textFill>
            <w14:solidFill>
              <w14:schemeClr w14:val="tx1"/>
            </w14:solidFill>
          </w14:textFill>
        </w:rPr>
        <w:t>由填表单位作为项目管理单位、统计对象范围内博士导师主持的处于“</w:t>
      </w:r>
      <w:r>
        <w:rPr>
          <w:rFonts w:hint="eastAsia"/>
          <w:b/>
          <w:color w:val="000000" w:themeColor="text1"/>
          <w14:textFill>
            <w14:solidFill>
              <w14:schemeClr w14:val="tx1"/>
            </w14:solidFill>
          </w14:textFill>
        </w:rPr>
        <w:t>在研</w:t>
      </w:r>
      <w:r>
        <w:rPr>
          <w:rFonts w:hint="eastAsia"/>
          <w:bCs/>
          <w:color w:val="000000" w:themeColor="text1"/>
          <w14:textFill>
            <w14:solidFill>
              <w14:schemeClr w14:val="tx1"/>
            </w14:solidFill>
          </w14:textFill>
        </w:rPr>
        <w:t>”状态或完成“</w:t>
      </w:r>
      <w:r>
        <w:rPr>
          <w:rFonts w:hint="eastAsia"/>
          <w:b/>
          <w:color w:val="000000" w:themeColor="text1"/>
          <w14:textFill>
            <w14:solidFill>
              <w14:schemeClr w14:val="tx1"/>
            </w14:solidFill>
          </w14:textFill>
        </w:rPr>
        <w:t>结题</w:t>
      </w:r>
      <w:r>
        <w:rPr>
          <w:rFonts w:hint="eastAsia"/>
          <w:bCs/>
          <w:color w:val="000000" w:themeColor="text1"/>
          <w14:textFill>
            <w14:solidFill>
              <w14:schemeClr w14:val="tx1"/>
            </w14:solidFill>
          </w14:textFill>
        </w:rPr>
        <w:t>”的科研项目</w:t>
      </w:r>
      <w:r>
        <w:rPr>
          <w:rFonts w:hint="eastAsia" w:asciiTheme="minorEastAsia" w:hAnsiTheme="minorEastAsia"/>
          <w:color w:val="000000" w:themeColor="text1"/>
          <w:szCs w:val="21"/>
          <w14:textFill>
            <w14:solidFill>
              <w14:schemeClr w14:val="tx1"/>
            </w14:solidFill>
          </w14:textFill>
        </w:rPr>
        <w:t>。</w:t>
      </w:r>
    </w:p>
    <w:p>
      <w:pPr>
        <w:numPr>
          <w:ilvl w:val="0"/>
          <w:numId w:val="4"/>
        </w:numPr>
        <w:spacing w:line="360" w:lineRule="auto"/>
        <w:ind w:firstLine="420"/>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涉密项目名称统一采用“</w:t>
      </w:r>
      <w:r>
        <w:rPr>
          <w:rFonts w:hint="eastAsia" w:asciiTheme="minorEastAsia" w:hAnsiTheme="minorEastAsia" w:cstheme="minorEastAsia"/>
          <w:color w:val="000000" w:themeColor="text1"/>
          <w:szCs w:val="21"/>
          <w14:textFill>
            <w14:solidFill>
              <w14:schemeClr w14:val="tx1"/>
            </w14:solidFill>
          </w14:textFill>
        </w:rPr>
        <w:t>其他项目</w:t>
      </w:r>
      <w:r>
        <w:rPr>
          <w:rFonts w:asciiTheme="minorEastAsia" w:hAnsiTheme="minorEastAsia" w:cstheme="minorEastAsia"/>
          <w:color w:val="000000" w:themeColor="text1"/>
          <w:szCs w:val="21"/>
          <w14:textFill>
            <w14:solidFill>
              <w14:schemeClr w14:val="tx1"/>
            </w14:solidFill>
          </w14:textFill>
        </w:rPr>
        <w:t>+流水号（流水号为阿拉伯数字整数）</w:t>
      </w:r>
      <w:r>
        <w:rPr>
          <w:rFonts w:hint="eastAsia" w:asciiTheme="minorEastAsia" w:hAnsiTheme="minorEastAsia"/>
          <w:color w:val="000000" w:themeColor="text1"/>
          <w:szCs w:val="21"/>
          <w14:textFill>
            <w14:solidFill>
              <w14:schemeClr w14:val="tx1"/>
            </w14:solidFill>
          </w14:textFill>
        </w:rPr>
        <w:t>”填写。</w:t>
      </w:r>
    </w:p>
    <w:p>
      <w:pPr>
        <w:numPr>
          <w:ilvl w:val="0"/>
          <w:numId w:val="4"/>
        </w:numPr>
        <w:spacing w:line="360" w:lineRule="auto"/>
        <w:ind w:firstLine="420"/>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本表统计纵向项目仅限于省部级以上项目。</w:t>
      </w:r>
    </w:p>
    <w:p>
      <w:pPr>
        <w:spacing w:line="360" w:lineRule="auto"/>
        <w:rPr>
          <w:rFonts w:asciiTheme="minorEastAsia" w:hAnsiTheme="minorEastAsia"/>
          <w:color w:val="000000" w:themeColor="text1"/>
          <w:szCs w:val="21"/>
          <w14:textFill>
            <w14:solidFill>
              <w14:schemeClr w14:val="tx1"/>
            </w14:solidFill>
          </w14:textFill>
        </w:rPr>
      </w:pPr>
    </w:p>
    <w:p>
      <w:pPr>
        <w:spacing w:line="360" w:lineRule="auto"/>
        <w:rPr>
          <w:rFonts w:asciiTheme="minorEastAsia" w:hAnsiTheme="minorEastAsia" w:cstheme="minorEastAsia"/>
          <w:b/>
          <w:color w:val="000000" w:themeColor="text1"/>
          <w:szCs w:val="21"/>
          <w14:textFill>
            <w14:solidFill>
              <w14:schemeClr w14:val="tx1"/>
            </w14:solidFill>
          </w14:textFill>
        </w:rPr>
      </w:pPr>
      <w:r>
        <w:rPr>
          <w:rFonts w:asciiTheme="minorEastAsia" w:hAnsiTheme="minorEastAsia" w:cstheme="minorEastAsia"/>
          <w:b/>
          <w:color w:val="000000" w:themeColor="text1"/>
          <w:szCs w:val="21"/>
          <w14:textFill>
            <w14:solidFill>
              <w14:schemeClr w14:val="tx1"/>
            </w14:solidFill>
          </w14:textFill>
        </w:rPr>
        <w:t>指标解释</w:t>
      </w:r>
      <w:r>
        <w:rPr>
          <w:rFonts w:hint="eastAsia" w:asciiTheme="minorEastAsia" w:hAnsiTheme="minorEastAsia" w:cstheme="minorEastAsia"/>
          <w:b/>
          <w:color w:val="000000" w:themeColor="text1"/>
          <w:szCs w:val="21"/>
          <w14:textFill>
            <w14:solidFill>
              <w14:schemeClr w14:val="tx1"/>
            </w14:solidFill>
          </w14:textFill>
        </w:rPr>
        <w:t>：</w:t>
      </w:r>
      <w:r>
        <w:rPr>
          <w:rFonts w:asciiTheme="minorEastAsia" w:hAnsiTheme="minorEastAsia" w:cstheme="minorEastAsia"/>
          <w:szCs w:val="21"/>
        </w:rPr>
        <w:t xml:space="preserve">         </w:t>
      </w:r>
    </w:p>
    <w:p>
      <w:pPr>
        <w:spacing w:line="360" w:lineRule="auto"/>
        <w:ind w:left="1063" w:hanging="1059" w:hangingChars="504"/>
        <w:rPr>
          <w:rFonts w:asciiTheme="minorEastAsia" w:hAnsiTheme="minorEastAsia" w:cstheme="minorEastAsia"/>
        </w:rPr>
      </w:pPr>
      <w:r>
        <w:rPr>
          <w:rFonts w:hint="eastAsia" w:asciiTheme="minorEastAsia" w:hAnsiTheme="minorEastAsia" w:cstheme="minorEastAsia"/>
          <w:b/>
          <w:color w:val="000000"/>
          <w:kern w:val="0"/>
          <w:szCs w:val="21"/>
        </w:rPr>
        <w:t>导师工号：</w:t>
      </w:r>
      <w:r>
        <w:rPr>
          <w:rFonts w:hint="eastAsia" w:asciiTheme="minorEastAsia" w:hAnsiTheme="minorEastAsia" w:cstheme="minorEastAsia"/>
          <w:bCs/>
          <w:color w:val="000000"/>
          <w:kern w:val="0"/>
          <w:szCs w:val="21"/>
        </w:rPr>
        <w:t>填入</w:t>
      </w:r>
      <w:r>
        <w:rPr>
          <w:rFonts w:hint="eastAsia"/>
        </w:rPr>
        <w:t>教博基1001中</w:t>
      </w:r>
      <w:r>
        <w:rPr>
          <w:rFonts w:hint="eastAsia" w:asciiTheme="minorEastAsia" w:hAnsiTheme="minorEastAsia" w:cstheme="minorEastAsia"/>
          <w:bCs/>
          <w:color w:val="000000"/>
          <w:kern w:val="0"/>
          <w:szCs w:val="21"/>
        </w:rPr>
        <w:t>已添加导师的导师工号</w:t>
      </w:r>
      <w:r>
        <w:rPr>
          <w:rFonts w:hint="eastAsia" w:asciiTheme="minorEastAsia" w:hAnsiTheme="minorEastAsia" w:cstheme="minorEastAsia"/>
        </w:rPr>
        <w:t>。必填。</w:t>
      </w:r>
    </w:p>
    <w:p>
      <w:pPr>
        <w:spacing w:line="360" w:lineRule="auto"/>
        <w:ind w:left="1063" w:hanging="1059" w:hangingChars="504"/>
        <w:rPr>
          <w:rFonts w:asciiTheme="minorEastAsia" w:hAnsiTheme="minorEastAsia" w:cstheme="minorEastAsia"/>
          <w:color w:val="000000"/>
          <w:kern w:val="0"/>
          <w:szCs w:val="21"/>
        </w:rPr>
      </w:pPr>
      <w:r>
        <w:rPr>
          <w:rFonts w:hint="eastAsia" w:asciiTheme="minorEastAsia" w:hAnsiTheme="minorEastAsia" w:cstheme="minorEastAsia"/>
          <w:b/>
        </w:rPr>
        <w:t>导师姓名：</w:t>
      </w:r>
      <w:r>
        <w:rPr>
          <w:rFonts w:hint="eastAsia" w:asciiTheme="minorEastAsia" w:hAnsiTheme="minorEastAsia" w:cstheme="minorEastAsia"/>
          <w:color w:val="000000"/>
          <w:kern w:val="0"/>
          <w:szCs w:val="21"/>
        </w:rPr>
        <w:t>必填。</w:t>
      </w:r>
    </w:p>
    <w:p>
      <w:pPr>
        <w:spacing w:line="360" w:lineRule="auto"/>
        <w:ind w:left="1476" w:hanging="1471" w:hangingChars="700"/>
        <w:rPr>
          <w:rFonts w:asciiTheme="minorEastAsia" w:hAnsiTheme="minorEastAsia" w:cstheme="minorEastAsia"/>
          <w:bCs/>
          <w:color w:val="000000" w:themeColor="text1"/>
          <w:kern w:val="0"/>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立项日期、立项编号、</w:t>
      </w:r>
      <w:r>
        <w:rPr>
          <w:rFonts w:hint="eastAsia" w:asciiTheme="minorEastAsia" w:hAnsiTheme="minorEastAsia" w:cstheme="minorEastAsia"/>
          <w:b/>
          <w:bCs/>
          <w:color w:val="000000" w:themeColor="text1"/>
          <w:kern w:val="0"/>
          <w:szCs w:val="21"/>
          <w14:textFill>
            <w14:solidFill>
              <w14:schemeClr w14:val="tx1"/>
            </w14:solidFill>
          </w14:textFill>
        </w:rPr>
        <w:t>结题验收或鉴定日期：</w:t>
      </w:r>
      <w:r>
        <w:rPr>
          <w:rFonts w:hint="eastAsia" w:asciiTheme="minorEastAsia" w:hAnsiTheme="minorEastAsia" w:cstheme="minorEastAsia"/>
          <w:bCs/>
          <w:color w:val="000000" w:themeColor="text1"/>
          <w:kern w:val="0"/>
          <w:szCs w:val="21"/>
          <w14:textFill>
            <w14:solidFill>
              <w14:schemeClr w14:val="tx1"/>
            </w14:solidFill>
          </w14:textFill>
        </w:rPr>
        <w:t>当“</w:t>
      </w:r>
      <w:r>
        <w:rPr>
          <w:rFonts w:hint="eastAsia" w:asciiTheme="minorEastAsia" w:hAnsiTheme="minorEastAsia" w:cstheme="minorEastAsia"/>
          <w:b/>
          <w:color w:val="000000" w:themeColor="text1"/>
          <w:szCs w:val="21"/>
          <w14:textFill>
            <w14:solidFill>
              <w14:schemeClr w14:val="tx1"/>
            </w14:solidFill>
          </w14:textFill>
        </w:rPr>
        <w:t>项目名称</w:t>
      </w:r>
      <w:r>
        <w:rPr>
          <w:rFonts w:hint="eastAsia" w:asciiTheme="minorEastAsia" w:hAnsiTheme="minorEastAsia" w:cstheme="minorEastAsia"/>
          <w:bCs/>
          <w:color w:val="000000" w:themeColor="text1"/>
          <w:kern w:val="0"/>
          <w:szCs w:val="21"/>
          <w14:textFill>
            <w14:solidFill>
              <w14:schemeClr w14:val="tx1"/>
            </w14:solidFill>
          </w14:textFill>
        </w:rPr>
        <w:t>”为“</w:t>
      </w:r>
      <w:r>
        <w:rPr>
          <w:rFonts w:hint="eastAsia" w:asciiTheme="minorEastAsia" w:hAnsiTheme="minorEastAsia" w:cstheme="minorEastAsia"/>
          <w:color w:val="000000" w:themeColor="text1"/>
          <w:szCs w:val="21"/>
          <w14:textFill>
            <w14:solidFill>
              <w14:schemeClr w14:val="tx1"/>
            </w14:solidFill>
          </w14:textFill>
        </w:rPr>
        <w:t>其他项目</w:t>
      </w:r>
      <w:r>
        <w:rPr>
          <w:rFonts w:asciiTheme="minorEastAsia" w:hAnsiTheme="minorEastAsia" w:cstheme="minorEastAsia"/>
          <w:color w:val="000000" w:themeColor="text1"/>
          <w:szCs w:val="21"/>
          <w14:textFill>
            <w14:solidFill>
              <w14:schemeClr w14:val="tx1"/>
            </w14:solidFill>
          </w14:textFill>
        </w:rPr>
        <w:t>+流水号（流水号为阿拉伯数字整数）</w:t>
      </w:r>
      <w:r>
        <w:rPr>
          <w:rFonts w:hint="eastAsia" w:asciiTheme="minorEastAsia" w:hAnsiTheme="minorEastAsia" w:cstheme="minorEastAsia"/>
          <w:bCs/>
          <w:color w:val="000000" w:themeColor="text1"/>
          <w:kern w:val="0"/>
          <w:szCs w:val="21"/>
          <w14:textFill>
            <w14:solidFill>
              <w14:schemeClr w14:val="tx1"/>
            </w14:solidFill>
          </w14:textFill>
        </w:rPr>
        <w:t>”时不填。</w:t>
      </w:r>
    </w:p>
    <w:p>
      <w:pPr>
        <w:spacing w:line="360" w:lineRule="auto"/>
        <w:ind w:left="1476" w:hanging="1471" w:hangingChars="700"/>
        <w:rPr>
          <w:rFonts w:asciiTheme="minorEastAsia" w:hAnsiTheme="minorEastAsia" w:cstheme="minorEastAsia"/>
          <w:color w:val="000000" w:themeColor="text1"/>
          <w:szCs w:val="21"/>
          <w14:textFill>
            <w14:solidFill>
              <w14:schemeClr w14:val="tx1"/>
            </w14:solidFill>
          </w14:textFill>
        </w:rPr>
      </w:pPr>
      <w:r>
        <w:rPr>
          <w:rFonts w:asciiTheme="minorEastAsia" w:hAnsiTheme="minorEastAsia" w:cstheme="minorEastAsia"/>
          <w:b/>
          <w:color w:val="000000" w:themeColor="text1"/>
          <w:szCs w:val="21"/>
          <w14:textFill>
            <w14:solidFill>
              <w14:schemeClr w14:val="tx1"/>
            </w14:solidFill>
          </w14:textFill>
        </w:rPr>
        <w:t>立项</w:t>
      </w:r>
      <w:r>
        <w:rPr>
          <w:rFonts w:hint="eastAsia" w:asciiTheme="minorEastAsia" w:hAnsiTheme="minorEastAsia" w:cstheme="minorEastAsia"/>
          <w:b/>
          <w:color w:val="000000" w:themeColor="text1"/>
          <w:szCs w:val="21"/>
          <w14:textFill>
            <w14:solidFill>
              <w14:schemeClr w14:val="tx1"/>
            </w14:solidFill>
          </w14:textFill>
        </w:rPr>
        <w:t>日期、立项编号、</w:t>
      </w:r>
      <w:r>
        <w:rPr>
          <w:rFonts w:hint="eastAsia" w:asciiTheme="minorEastAsia" w:hAnsiTheme="minorEastAsia" w:cstheme="minorEastAsia"/>
          <w:b/>
          <w:bCs/>
          <w:color w:val="000000" w:themeColor="text1"/>
          <w:szCs w:val="21"/>
          <w14:textFill>
            <w14:solidFill>
              <w14:schemeClr w14:val="tx1"/>
            </w14:solidFill>
          </w14:textFill>
        </w:rPr>
        <w:t>项目合同金额</w:t>
      </w:r>
      <w:r>
        <w:rPr>
          <w:rFonts w:hint="eastAsia" w:asciiTheme="minorEastAsia" w:hAnsiTheme="minorEastAsia" w:cstheme="minorEastAsia"/>
          <w:b/>
          <w:color w:val="000000" w:themeColor="text1"/>
          <w:szCs w:val="21"/>
          <w14:textFill>
            <w14:solidFill>
              <w14:schemeClr w14:val="tx1"/>
            </w14:solidFill>
          </w14:textFill>
        </w:rPr>
        <w:t>：</w:t>
      </w:r>
      <w:r>
        <w:rPr>
          <w:rFonts w:hint="eastAsia" w:asciiTheme="minorEastAsia" w:hAnsiTheme="minorEastAsia" w:cstheme="minorEastAsia"/>
          <w:bCs/>
          <w:color w:val="000000" w:themeColor="text1"/>
          <w:szCs w:val="21"/>
          <w14:textFill>
            <w14:solidFill>
              <w14:schemeClr w14:val="tx1"/>
            </w14:solidFill>
          </w14:textFill>
        </w:rPr>
        <w:t>根据</w:t>
      </w:r>
      <w:r>
        <w:rPr>
          <w:rFonts w:asciiTheme="minorEastAsia" w:hAnsiTheme="minorEastAsia" w:cstheme="minorEastAsia"/>
          <w:color w:val="000000" w:themeColor="text1"/>
          <w:szCs w:val="21"/>
          <w14:textFill>
            <w14:solidFill>
              <w14:schemeClr w14:val="tx1"/>
            </w14:solidFill>
          </w14:textFill>
        </w:rPr>
        <w:t>项目立项书</w:t>
      </w:r>
      <w:r>
        <w:rPr>
          <w:rFonts w:hint="eastAsia" w:asciiTheme="minorEastAsia" w:hAnsiTheme="minorEastAsia" w:cstheme="minorEastAsia"/>
          <w:color w:val="000000" w:themeColor="text1"/>
          <w:szCs w:val="21"/>
          <w14:textFill>
            <w14:solidFill>
              <w14:schemeClr w14:val="tx1"/>
            </w14:solidFill>
          </w14:textFill>
        </w:rPr>
        <w:t>（或合同）</w:t>
      </w:r>
      <w:r>
        <w:rPr>
          <w:rFonts w:asciiTheme="minorEastAsia" w:hAnsiTheme="minorEastAsia" w:cstheme="minorEastAsia"/>
          <w:color w:val="000000" w:themeColor="text1"/>
          <w:szCs w:val="21"/>
          <w14:textFill>
            <w14:solidFill>
              <w14:schemeClr w14:val="tx1"/>
            </w14:solidFill>
          </w14:textFill>
        </w:rPr>
        <w:t>中</w:t>
      </w:r>
      <w:r>
        <w:rPr>
          <w:rFonts w:hint="eastAsia" w:asciiTheme="minorEastAsia" w:hAnsiTheme="minorEastAsia" w:cstheme="minorEastAsia"/>
          <w:color w:val="000000" w:themeColor="text1"/>
          <w:szCs w:val="21"/>
          <w14:textFill>
            <w14:solidFill>
              <w14:schemeClr w14:val="tx1"/>
            </w14:solidFill>
          </w14:textFill>
        </w:rPr>
        <w:t>情况填写。</w:t>
      </w:r>
    </w:p>
    <w:p>
      <w:pPr>
        <w:spacing w:line="360" w:lineRule="auto"/>
        <w:ind w:left="1476" w:hanging="1471" w:hangingChars="700"/>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b/>
          <w:bCs/>
          <w:color w:val="000000" w:themeColor="text1"/>
          <w:szCs w:val="21"/>
          <w14:textFill>
            <w14:solidFill>
              <w14:schemeClr w14:val="tx1"/>
            </w14:solidFill>
          </w14:textFill>
        </w:rPr>
        <w:t>立项日期：</w:t>
      </w:r>
      <w:r>
        <w:rPr>
          <w:rFonts w:hint="eastAsia" w:asciiTheme="minorEastAsia" w:hAnsiTheme="minorEastAsia" w:cstheme="minorEastAsia"/>
          <w:color w:val="000000" w:themeColor="text1"/>
          <w:szCs w:val="21"/>
          <w14:textFill>
            <w14:solidFill>
              <w14:schemeClr w14:val="tx1"/>
            </w14:solidFill>
          </w14:textFill>
        </w:rPr>
        <w:t>按照“XXXXXXXX”格式填写，“</w:t>
      </w:r>
      <w:r>
        <w:rPr>
          <w:rFonts w:asciiTheme="minorEastAsia" w:hAnsiTheme="minorEastAsia" w:cstheme="minorEastAsia"/>
          <w:color w:val="000000" w:themeColor="text1"/>
          <w:szCs w:val="21"/>
          <w14:textFill>
            <w14:solidFill>
              <w14:schemeClr w14:val="tx1"/>
            </w14:solidFill>
          </w14:textFill>
        </w:rPr>
        <w:t>X”为阿拉伯数字</w:t>
      </w:r>
      <w:r>
        <w:rPr>
          <w:rFonts w:hint="eastAsia" w:asciiTheme="minorEastAsia" w:hAnsiTheme="minorEastAsia" w:cstheme="minorEastAsia"/>
          <w:bCs/>
          <w:color w:val="000000"/>
          <w:kern w:val="0"/>
          <w:szCs w:val="21"/>
        </w:rPr>
        <w:t>，前四位为“年”，中间两位为“月”，最后两位为“日”</w:t>
      </w:r>
      <w:r>
        <w:rPr>
          <w:rFonts w:hint="eastAsia" w:asciiTheme="minorEastAsia" w:hAnsiTheme="minorEastAsia" w:cstheme="minorEastAsia"/>
          <w:color w:val="000000" w:themeColor="text1"/>
          <w:szCs w:val="21"/>
          <w14:textFill>
            <w14:solidFill>
              <w14:schemeClr w14:val="tx1"/>
            </w14:solidFill>
          </w14:textFill>
        </w:rPr>
        <w:t>。必填。</w:t>
      </w:r>
    </w:p>
    <w:p>
      <w:pPr>
        <w:spacing w:line="360" w:lineRule="auto"/>
        <w:rPr>
          <w:rFonts w:asciiTheme="minorEastAsia" w:hAnsiTheme="minorEastAsia" w:cstheme="minorEastAsia"/>
          <w:color w:val="000000" w:themeColor="text1"/>
          <w:szCs w:val="21"/>
          <w14:textFill>
            <w14:solidFill>
              <w14:schemeClr w14:val="tx1"/>
            </w14:solidFill>
          </w14:textFill>
        </w:rPr>
      </w:pPr>
      <w:r>
        <w:rPr>
          <w:rFonts w:asciiTheme="minorEastAsia" w:hAnsiTheme="minorEastAsia" w:cstheme="minorEastAsia"/>
          <w:b/>
          <w:color w:val="000000" w:themeColor="text1"/>
          <w:szCs w:val="21"/>
          <w14:textFill>
            <w14:solidFill>
              <w14:schemeClr w14:val="tx1"/>
            </w14:solidFill>
          </w14:textFill>
        </w:rPr>
        <w:t>项目类型</w:t>
      </w:r>
      <w:r>
        <w:rPr>
          <w:rFonts w:hint="eastAsia" w:asciiTheme="minorEastAsia" w:hAnsiTheme="minorEastAsia" w:cstheme="minorEastAsia"/>
          <w:b/>
          <w:color w:val="000000" w:themeColor="text1"/>
          <w:szCs w:val="21"/>
          <w14:textFill>
            <w14:solidFill>
              <w14:schemeClr w14:val="tx1"/>
            </w14:solidFill>
          </w14:textFill>
        </w:rPr>
        <w:t>：</w:t>
      </w:r>
      <w:r>
        <w:rPr>
          <w:rFonts w:asciiTheme="minorEastAsia" w:hAnsiTheme="minorEastAsia" w:cstheme="minorEastAsia"/>
          <w:color w:val="000000" w:themeColor="text1"/>
          <w:szCs w:val="21"/>
          <w14:textFill>
            <w14:solidFill>
              <w14:schemeClr w14:val="tx1"/>
            </w14:solidFill>
          </w14:textFill>
        </w:rPr>
        <w:t>纵向</w:t>
      </w:r>
      <w:r>
        <w:rPr>
          <w:rFonts w:hint="eastAsia" w:asciiTheme="minorEastAsia" w:hAnsiTheme="minorEastAsia" w:cstheme="minorEastAsia"/>
          <w:color w:val="000000" w:themeColor="text1"/>
          <w:szCs w:val="21"/>
          <w14:textFill>
            <w14:solidFill>
              <w14:schemeClr w14:val="tx1"/>
            </w14:solidFill>
          </w14:textFill>
        </w:rPr>
        <w:t>、</w:t>
      </w:r>
      <w:r>
        <w:rPr>
          <w:rFonts w:asciiTheme="minorEastAsia" w:hAnsiTheme="minorEastAsia" w:cstheme="minorEastAsia"/>
          <w:color w:val="000000" w:themeColor="text1"/>
          <w:szCs w:val="21"/>
          <w14:textFill>
            <w14:solidFill>
              <w14:schemeClr w14:val="tx1"/>
            </w14:solidFill>
          </w14:textFill>
        </w:rPr>
        <w:t>横向</w:t>
      </w:r>
      <w:r>
        <w:rPr>
          <w:rFonts w:hint="eastAsia" w:asciiTheme="minorEastAsia" w:hAnsiTheme="minorEastAsia" w:cstheme="minorEastAsia"/>
          <w:color w:val="000000" w:themeColor="text1"/>
          <w:szCs w:val="21"/>
          <w14:textFill>
            <w14:solidFill>
              <w14:schemeClr w14:val="tx1"/>
            </w14:solidFill>
          </w14:textFill>
        </w:rPr>
        <w:t>。</w:t>
      </w:r>
      <w:r>
        <w:rPr>
          <w:rFonts w:hint="eastAsia" w:asciiTheme="minorEastAsia" w:hAnsiTheme="minorEastAsia" w:cstheme="minorEastAsia"/>
          <w:color w:val="000000"/>
          <w:kern w:val="0"/>
          <w:szCs w:val="21"/>
        </w:rPr>
        <w:t>必填。</w:t>
      </w:r>
    </w:p>
    <w:p>
      <w:pPr>
        <w:spacing w:line="360" w:lineRule="auto"/>
        <w:ind w:left="1079" w:hanging="1076" w:hangingChars="512"/>
        <w:rPr>
          <w:rFonts w:asciiTheme="minorEastAsia" w:hAnsiTheme="minorEastAsia" w:cstheme="minorEastAsia"/>
          <w:color w:val="000000" w:themeColor="text1"/>
          <w:szCs w:val="21"/>
          <w14:textFill>
            <w14:solidFill>
              <w14:schemeClr w14:val="tx1"/>
            </w14:solidFill>
          </w14:textFill>
        </w:rPr>
      </w:pPr>
      <w:r>
        <w:rPr>
          <w:rFonts w:asciiTheme="minorEastAsia" w:hAnsiTheme="minorEastAsia" w:cstheme="minorEastAsia"/>
          <w:b/>
          <w:color w:val="000000" w:themeColor="text1"/>
          <w:szCs w:val="21"/>
          <w14:textFill>
            <w14:solidFill>
              <w14:schemeClr w14:val="tx1"/>
            </w14:solidFill>
          </w14:textFill>
        </w:rPr>
        <w:t>纵向项目类别：</w:t>
      </w:r>
      <w:r>
        <w:rPr>
          <w:rFonts w:asciiTheme="minorEastAsia" w:hAnsiTheme="minorEastAsia" w:cstheme="minorEastAsia"/>
          <w:color w:val="000000" w:themeColor="text1"/>
          <w:szCs w:val="21"/>
          <w14:textFill>
            <w14:solidFill>
              <w14:schemeClr w14:val="tx1"/>
            </w14:solidFill>
          </w14:textFill>
        </w:rPr>
        <w:t>科技部项目、国家自然基金项目、国家社科基金项目</w:t>
      </w:r>
      <w:r>
        <w:rPr>
          <w:rFonts w:hint="eastAsia" w:asciiTheme="minorEastAsia" w:hAnsiTheme="minorEastAsia" w:cstheme="minorEastAsia"/>
          <w:color w:val="000000" w:themeColor="text1"/>
          <w:szCs w:val="21"/>
          <w14:textFill>
            <w14:solidFill>
              <w14:schemeClr w14:val="tx1"/>
            </w14:solidFill>
          </w14:textFill>
        </w:rPr>
        <w:t>、国家艺术基金</w:t>
      </w:r>
      <w:r>
        <w:rPr>
          <w:rFonts w:asciiTheme="minorEastAsia" w:hAnsiTheme="minorEastAsia" w:cstheme="minorEastAsia"/>
          <w:color w:val="000000" w:themeColor="text1"/>
          <w:szCs w:val="21"/>
          <w14:textFill>
            <w14:solidFill>
              <w14:schemeClr w14:val="tx1"/>
            </w14:solidFill>
          </w14:textFill>
        </w:rPr>
        <w:t>、境外合作科研项目、部委级项目、省教育厅科研立项、省科技厅立项、省自然科学基金、省哲学</w:t>
      </w:r>
      <w:r>
        <w:rPr>
          <w:rFonts w:hint="eastAsia" w:asciiTheme="minorEastAsia" w:hAnsiTheme="minorEastAsia" w:cstheme="minorEastAsia"/>
          <w:color w:val="000000" w:themeColor="text1"/>
          <w:szCs w:val="21"/>
          <w14:textFill>
            <w14:solidFill>
              <w14:schemeClr w14:val="tx1"/>
            </w14:solidFill>
          </w14:textFill>
        </w:rPr>
        <w:t>或</w:t>
      </w:r>
      <w:r>
        <w:rPr>
          <w:rFonts w:asciiTheme="minorEastAsia" w:hAnsiTheme="minorEastAsia" w:cstheme="minorEastAsia"/>
          <w:color w:val="000000" w:themeColor="text1"/>
          <w:szCs w:val="21"/>
          <w14:textFill>
            <w14:solidFill>
              <w14:schemeClr w14:val="tx1"/>
            </w14:solidFill>
          </w14:textFill>
        </w:rPr>
        <w:t>社科基金、省级</w:t>
      </w:r>
      <w:r>
        <w:rPr>
          <w:rFonts w:hint="eastAsia" w:asciiTheme="minorEastAsia" w:hAnsiTheme="minorEastAsia" w:cstheme="minorEastAsia"/>
          <w:color w:val="000000" w:themeColor="text1"/>
          <w:szCs w:val="21"/>
          <w14:textFill>
            <w14:solidFill>
              <w14:schemeClr w14:val="tx1"/>
            </w14:solidFill>
          </w14:textFill>
        </w:rPr>
        <w:t>其他</w:t>
      </w:r>
      <w:r>
        <w:rPr>
          <w:rFonts w:asciiTheme="minorEastAsia" w:hAnsiTheme="minorEastAsia" w:cstheme="minorEastAsia"/>
          <w:color w:val="000000" w:themeColor="text1"/>
          <w:szCs w:val="21"/>
          <w14:textFill>
            <w14:solidFill>
              <w14:schemeClr w14:val="tx1"/>
            </w14:solidFill>
          </w14:textFill>
        </w:rPr>
        <w:t>。</w:t>
      </w:r>
    </w:p>
    <w:p>
      <w:pPr>
        <w:spacing w:line="360" w:lineRule="auto"/>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项目状态：</w:t>
      </w:r>
      <w:r>
        <w:rPr>
          <w:rFonts w:hint="eastAsia" w:asciiTheme="minorEastAsia" w:hAnsiTheme="minorEastAsia" w:cstheme="minorEastAsia"/>
          <w:color w:val="000000" w:themeColor="text1"/>
          <w:szCs w:val="21"/>
          <w14:textFill>
            <w14:solidFill>
              <w14:schemeClr w14:val="tx1"/>
            </w14:solidFill>
          </w14:textFill>
        </w:rPr>
        <w:t>在研、结题、终止、其他状态。必填。</w:t>
      </w:r>
    </w:p>
    <w:p>
      <w:pPr>
        <w:adjustRightInd w:val="0"/>
        <w:snapToGrid w:val="0"/>
        <w:spacing w:line="360" w:lineRule="auto"/>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b/>
          <w:bCs/>
          <w:color w:val="000000" w:themeColor="text1"/>
          <w:szCs w:val="21"/>
          <w14:textFill>
            <w14:solidFill>
              <w14:schemeClr w14:val="tx1"/>
            </w14:solidFill>
          </w14:textFill>
        </w:rPr>
        <w:t>项目合同金额、项目累计到款、项目年度到款</w:t>
      </w:r>
      <w:r>
        <w:rPr>
          <w:rFonts w:hint="eastAsia" w:asciiTheme="minorEastAsia" w:hAnsiTheme="minorEastAsia" w:cstheme="minorEastAsia"/>
          <w:color w:val="000000" w:themeColor="text1"/>
          <w:szCs w:val="21"/>
          <w14:textFill>
            <w14:solidFill>
              <w14:schemeClr w14:val="tx1"/>
            </w14:solidFill>
          </w14:textFill>
        </w:rPr>
        <w:t>：金额统一折算为人民币金额数，单位万元，填写阿拉伯数字，保留六位小数。必填。</w:t>
      </w:r>
    </w:p>
    <w:p>
      <w:pPr>
        <w:adjustRightInd w:val="0"/>
        <w:snapToGrid w:val="0"/>
        <w:spacing w:line="360" w:lineRule="auto"/>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b/>
          <w:bCs/>
          <w:color w:val="000000" w:themeColor="text1"/>
          <w:kern w:val="0"/>
          <w:szCs w:val="21"/>
          <w14:textFill>
            <w14:solidFill>
              <w14:schemeClr w14:val="tx1"/>
            </w14:solidFill>
          </w14:textFill>
        </w:rPr>
        <w:t>项目累积到款：</w:t>
      </w:r>
      <w:r>
        <w:rPr>
          <w:rFonts w:hint="eastAsia" w:asciiTheme="minorEastAsia" w:hAnsiTheme="minorEastAsia" w:cstheme="minorEastAsia"/>
          <w:color w:val="000000" w:themeColor="text1"/>
          <w:kern w:val="0"/>
          <w:szCs w:val="21"/>
          <w14:textFill>
            <w14:solidFill>
              <w14:schemeClr w14:val="tx1"/>
            </w14:solidFill>
          </w14:textFill>
        </w:rPr>
        <w:t>按照项目立项时间至统计时点项目到款累计总额填写（需减除外拨经费）。</w:t>
      </w:r>
      <w:r>
        <w:rPr>
          <w:rFonts w:hint="eastAsia" w:asciiTheme="minorEastAsia" w:hAnsiTheme="minorEastAsia" w:cstheme="minorEastAsia"/>
          <w:color w:val="000000" w:themeColor="text1"/>
          <w:szCs w:val="21"/>
          <w14:textFill>
            <w14:solidFill>
              <w14:schemeClr w14:val="tx1"/>
            </w14:solidFill>
          </w14:textFill>
        </w:rPr>
        <w:t>必填。</w:t>
      </w:r>
    </w:p>
    <w:p>
      <w:pPr>
        <w:adjustRightInd w:val="0"/>
        <w:snapToGrid w:val="0"/>
        <w:spacing w:line="360" w:lineRule="auto"/>
        <w:rPr>
          <w:rFonts w:asciiTheme="minorEastAsia" w:hAnsiTheme="minorEastAsia" w:cstheme="minorEastAsia"/>
          <w:color w:val="000000" w:themeColor="text1"/>
          <w:szCs w:val="21"/>
          <w14:textFill>
            <w14:solidFill>
              <w14:schemeClr w14:val="tx1"/>
            </w14:solidFill>
          </w14:textFill>
        </w:rPr>
      </w:pPr>
      <w:r>
        <w:rPr>
          <w:rFonts w:asciiTheme="minorEastAsia" w:hAnsiTheme="minorEastAsia" w:cstheme="minorEastAsia"/>
          <w:b/>
          <w:color w:val="000000" w:themeColor="text1"/>
          <w:szCs w:val="21"/>
          <w14:textFill>
            <w14:solidFill>
              <w14:schemeClr w14:val="tx1"/>
            </w14:solidFill>
          </w14:textFill>
        </w:rPr>
        <w:t>项目</w:t>
      </w:r>
      <w:r>
        <w:rPr>
          <w:rFonts w:hint="eastAsia" w:asciiTheme="minorEastAsia" w:hAnsiTheme="minorEastAsia" w:cstheme="minorEastAsia"/>
          <w:b/>
          <w:color w:val="000000" w:themeColor="text1"/>
          <w:szCs w:val="21"/>
          <w14:textFill>
            <w14:solidFill>
              <w14:schemeClr w14:val="tx1"/>
            </w14:solidFill>
          </w14:textFill>
        </w:rPr>
        <w:t>年度到款</w:t>
      </w:r>
      <w:r>
        <w:rPr>
          <w:rFonts w:asciiTheme="minorEastAsia" w:hAnsiTheme="minorEastAsia" w:cstheme="minorEastAsia"/>
          <w:b/>
          <w:color w:val="000000" w:themeColor="text1"/>
          <w:szCs w:val="21"/>
          <w14:textFill>
            <w14:solidFill>
              <w14:schemeClr w14:val="tx1"/>
            </w14:solidFill>
          </w14:textFill>
        </w:rPr>
        <w:t>：</w:t>
      </w:r>
      <w:r>
        <w:rPr>
          <w:rFonts w:asciiTheme="minorEastAsia" w:hAnsiTheme="minorEastAsia" w:cstheme="minorEastAsia"/>
          <w:color w:val="000000" w:themeColor="text1"/>
          <w:szCs w:val="21"/>
          <w14:textFill>
            <w14:solidFill>
              <w14:schemeClr w14:val="tx1"/>
            </w14:solidFill>
          </w14:textFill>
        </w:rPr>
        <w:t>按</w:t>
      </w:r>
      <w:r>
        <w:rPr>
          <w:rFonts w:hint="eastAsia" w:asciiTheme="minorEastAsia" w:hAnsiTheme="minorEastAsia" w:cstheme="minorEastAsia"/>
          <w:color w:val="000000" w:themeColor="text1"/>
          <w:szCs w:val="21"/>
          <w14:textFill>
            <w14:solidFill>
              <w14:schemeClr w14:val="tx1"/>
            </w14:solidFill>
          </w14:textFill>
        </w:rPr>
        <w:t>本统计时期内（上一年度</w:t>
      </w:r>
      <w:r>
        <w:rPr>
          <w:rFonts w:asciiTheme="minorEastAsia" w:hAnsiTheme="minorEastAsia" w:cstheme="minorEastAsia"/>
          <w:color w:val="000000" w:themeColor="text1"/>
          <w:szCs w:val="21"/>
          <w14:textFill>
            <w14:solidFill>
              <w14:schemeClr w14:val="tx1"/>
            </w14:solidFill>
          </w14:textFill>
        </w:rPr>
        <w:t>9月1日至本年度8月31日之间）到账经费额</w:t>
      </w:r>
      <w:r>
        <w:rPr>
          <w:rFonts w:hint="eastAsia" w:asciiTheme="minorEastAsia" w:hAnsiTheme="minorEastAsia" w:cstheme="minorEastAsia"/>
          <w:color w:val="000000" w:themeColor="text1"/>
          <w:kern w:val="0"/>
          <w:szCs w:val="21"/>
          <w14:textFill>
            <w14:solidFill>
              <w14:schemeClr w14:val="tx1"/>
            </w14:solidFill>
          </w14:textFill>
        </w:rPr>
        <w:t>（需减除外拨经费）</w:t>
      </w:r>
      <w:r>
        <w:rPr>
          <w:rFonts w:asciiTheme="minorEastAsia" w:hAnsiTheme="minorEastAsia" w:cstheme="minorEastAsia"/>
          <w:color w:val="000000" w:themeColor="text1"/>
          <w:szCs w:val="21"/>
          <w14:textFill>
            <w14:solidFill>
              <w14:schemeClr w14:val="tx1"/>
            </w14:solidFill>
          </w14:textFill>
        </w:rPr>
        <w:t>。</w:t>
      </w:r>
      <w:r>
        <w:rPr>
          <w:rFonts w:hint="eastAsia" w:asciiTheme="minorEastAsia" w:hAnsiTheme="minorEastAsia" w:cstheme="minorEastAsia"/>
          <w:color w:val="000000" w:themeColor="text1"/>
          <w:szCs w:val="21"/>
          <w14:textFill>
            <w14:solidFill>
              <w14:schemeClr w14:val="tx1"/>
            </w14:solidFill>
          </w14:textFill>
        </w:rPr>
        <w:t>必填。</w:t>
      </w:r>
    </w:p>
    <w:p>
      <w:pPr>
        <w:adjustRightInd w:val="0"/>
        <w:snapToGrid w:val="0"/>
        <w:spacing w:line="360" w:lineRule="auto"/>
        <w:ind w:left="1063" w:hanging="1059" w:hangingChars="504"/>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b/>
          <w:bCs/>
          <w:color w:val="000000" w:themeColor="text1"/>
          <w:kern w:val="0"/>
          <w:szCs w:val="21"/>
          <w14:textFill>
            <w14:solidFill>
              <w14:schemeClr w14:val="tx1"/>
            </w14:solidFill>
          </w14:textFill>
        </w:rPr>
        <w:t>结题验收或鉴定日期：</w:t>
      </w:r>
      <w:r>
        <w:rPr>
          <w:rFonts w:hint="eastAsia" w:asciiTheme="minorEastAsia" w:hAnsiTheme="minorEastAsia" w:cstheme="minorEastAsia"/>
          <w:color w:val="000000" w:themeColor="text1"/>
          <w:szCs w:val="21"/>
          <w14:textFill>
            <w14:solidFill>
              <w14:schemeClr w14:val="tx1"/>
            </w14:solidFill>
          </w14:textFill>
        </w:rPr>
        <w:t>按照“XXXXXXXX</w:t>
      </w:r>
      <w:r>
        <w:rPr>
          <w:rFonts w:asciiTheme="minorEastAsia" w:hAnsiTheme="minorEastAsia" w:cstheme="minorEastAsia"/>
          <w:color w:val="000000" w:themeColor="text1"/>
          <w:szCs w:val="21"/>
          <w14:textFill>
            <w14:solidFill>
              <w14:schemeClr w14:val="tx1"/>
            </w14:solidFill>
          </w14:textFill>
        </w:rPr>
        <w:t>”格式填写，“X”为阿拉伯数字</w:t>
      </w:r>
      <w:r>
        <w:rPr>
          <w:rFonts w:hint="eastAsia" w:asciiTheme="minorEastAsia" w:hAnsiTheme="minorEastAsia" w:cstheme="minorEastAsia"/>
          <w:bCs/>
          <w:color w:val="000000"/>
          <w:kern w:val="0"/>
          <w:szCs w:val="21"/>
        </w:rPr>
        <w:t>，前四位为“年”，中间两位为“月”，最后两位为“日”</w:t>
      </w:r>
      <w:r>
        <w:rPr>
          <w:rFonts w:hint="eastAsia" w:asciiTheme="minorEastAsia" w:hAnsiTheme="minorEastAsia" w:cstheme="minorEastAsia"/>
          <w:color w:val="000000" w:themeColor="text1"/>
          <w:szCs w:val="21"/>
          <w14:textFill>
            <w14:solidFill>
              <w14:schemeClr w14:val="tx1"/>
            </w14:solidFill>
          </w14:textFill>
        </w:rPr>
        <w:t>。</w:t>
      </w:r>
    </w:p>
    <w:p>
      <w:pPr>
        <w:adjustRightInd w:val="0"/>
        <w:snapToGrid w:val="0"/>
        <w:spacing w:line="360" w:lineRule="auto"/>
        <w:rPr>
          <w:rFonts w:asciiTheme="minorEastAsia" w:hAnsiTheme="minorEastAsia" w:cstheme="minorEastAsia"/>
          <w:color w:val="000000" w:themeColor="text1"/>
          <w:szCs w:val="21"/>
          <w14:textFill>
            <w14:solidFill>
              <w14:schemeClr w14:val="tx1"/>
            </w14:solidFill>
          </w14:textFill>
        </w:rPr>
      </w:pPr>
    </w:p>
    <w:p>
      <w:pPr>
        <w:adjustRightInd w:val="0"/>
        <w:snapToGrid w:val="0"/>
        <w:spacing w:line="360" w:lineRule="auto"/>
        <w:rPr>
          <w:rFonts w:asciiTheme="minorEastAsia" w:hAnsiTheme="minorEastAsia" w:cstheme="minorEastAsia"/>
          <w:b/>
          <w:bCs/>
          <w:color w:val="000000" w:themeColor="text1"/>
          <w:szCs w:val="21"/>
          <w14:textFill>
            <w14:solidFill>
              <w14:schemeClr w14:val="tx1"/>
            </w14:solidFill>
          </w14:textFill>
        </w:rPr>
      </w:pPr>
      <w:r>
        <w:rPr>
          <w:rFonts w:hint="eastAsia" w:asciiTheme="minorEastAsia" w:hAnsiTheme="minorEastAsia" w:cstheme="minorEastAsia"/>
          <w:b/>
          <w:bCs/>
          <w:color w:val="000000" w:themeColor="text1"/>
          <w:szCs w:val="21"/>
          <w14:textFill>
            <w14:solidFill>
              <w14:schemeClr w14:val="tx1"/>
            </w14:solidFill>
          </w14:textFill>
        </w:rPr>
        <w:t>校验内容：</w:t>
      </w:r>
    </w:p>
    <w:p>
      <w:pPr>
        <w:adjustRightInd w:val="0"/>
        <w:snapToGrid w:val="0"/>
        <w:spacing w:line="360" w:lineRule="auto"/>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导师工号：存在教博基1001中。</w:t>
      </w:r>
    </w:p>
    <w:p>
      <w:pPr>
        <w:adjustRightInd w:val="0"/>
        <w:snapToGrid w:val="0"/>
        <w:spacing w:line="360" w:lineRule="auto"/>
        <w:rPr>
          <w:rFonts w:ascii="宋体" w:hAnsi="宋体" w:cs="宋体"/>
          <w:b/>
          <w:bCs/>
          <w:kern w:val="0"/>
          <w:szCs w:val="21"/>
        </w:rPr>
      </w:pPr>
      <w:r>
        <w:rPr>
          <w:rFonts w:hint="eastAsia" w:ascii="宋体" w:hAnsi="宋体" w:eastAsia="宋体" w:cs="宋体"/>
          <w:b/>
          <w:bCs/>
          <w:kern w:val="0"/>
          <w:szCs w:val="21"/>
        </w:rPr>
        <w:t>项目名称：</w:t>
      </w:r>
      <w:r>
        <w:rPr>
          <w:rFonts w:hint="eastAsia" w:cs="宋体" w:asciiTheme="minorEastAsia" w:hAnsiTheme="minorEastAsia"/>
          <w:bCs/>
          <w:kern w:val="0"/>
          <w:szCs w:val="21"/>
        </w:rPr>
        <w:t>当“</w:t>
      </w:r>
      <w:r>
        <w:rPr>
          <w:rFonts w:hint="eastAsia" w:cs="Times New Roman" w:asciiTheme="minorEastAsia" w:hAnsiTheme="minorEastAsia"/>
          <w:b/>
          <w:szCs w:val="21"/>
        </w:rPr>
        <w:t>项目名称</w:t>
      </w:r>
      <w:r>
        <w:rPr>
          <w:rFonts w:hint="eastAsia" w:cs="宋体" w:asciiTheme="minorEastAsia" w:hAnsiTheme="minorEastAsia"/>
          <w:bCs/>
          <w:kern w:val="0"/>
          <w:szCs w:val="21"/>
        </w:rPr>
        <w:t>”为“</w:t>
      </w:r>
      <w:r>
        <w:rPr>
          <w:rFonts w:hint="eastAsia" w:cs="Times New Roman" w:asciiTheme="minorEastAsia" w:hAnsiTheme="minorEastAsia"/>
          <w:szCs w:val="21"/>
        </w:rPr>
        <w:t>其他项目+流水号</w:t>
      </w:r>
      <w:r>
        <w:rPr>
          <w:rFonts w:hint="eastAsia" w:cs="宋体" w:asciiTheme="minorEastAsia" w:hAnsiTheme="minorEastAsia"/>
          <w:bCs/>
          <w:kern w:val="0"/>
          <w:szCs w:val="21"/>
        </w:rPr>
        <w:t>”时</w:t>
      </w:r>
      <w:r>
        <w:rPr>
          <w:rFonts w:hint="eastAsia" w:cs="Times New Roman" w:asciiTheme="minorEastAsia" w:hAnsiTheme="minorEastAsia"/>
          <w:b/>
          <w:szCs w:val="21"/>
        </w:rPr>
        <w:t>立项日期、立项编号、</w:t>
      </w:r>
      <w:r>
        <w:rPr>
          <w:rFonts w:hint="eastAsia" w:cs="宋体" w:asciiTheme="minorEastAsia" w:hAnsiTheme="minorEastAsia"/>
          <w:b/>
          <w:bCs/>
          <w:kern w:val="0"/>
          <w:szCs w:val="21"/>
        </w:rPr>
        <w:t>结题验收或鉴定时间</w:t>
      </w:r>
      <w:r>
        <w:rPr>
          <w:rFonts w:hint="eastAsia" w:cs="宋体" w:asciiTheme="minorEastAsia" w:hAnsiTheme="minorEastAsia"/>
          <w:bCs/>
          <w:kern w:val="0"/>
          <w:szCs w:val="21"/>
        </w:rPr>
        <w:t>不可填。</w:t>
      </w:r>
    </w:p>
    <w:p>
      <w:pPr>
        <w:adjustRightInd w:val="0"/>
        <w:snapToGrid w:val="0"/>
        <w:spacing w:line="360" w:lineRule="auto"/>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立项日期：</w:t>
      </w:r>
      <w:r>
        <w:rPr>
          <w:rFonts w:hint="eastAsia" w:ascii="宋体" w:hAnsi="宋体" w:eastAsia="宋体" w:cs="宋体"/>
          <w:color w:val="000000" w:themeColor="text1"/>
          <w:kern w:val="0"/>
          <w:szCs w:val="21"/>
          <w14:textFill>
            <w14:solidFill>
              <w14:schemeClr w14:val="tx1"/>
            </w14:solidFill>
          </w14:textFill>
        </w:rPr>
        <w:t>小于等于当前填报年份。</w:t>
      </w:r>
    </w:p>
    <w:p>
      <w:pPr>
        <w:spacing w:line="360" w:lineRule="auto"/>
        <w:ind w:left="1079" w:hanging="1076" w:hangingChars="512"/>
        <w:rPr>
          <w:rFonts w:ascii="宋体" w:hAnsi="宋体" w:eastAsia="宋体" w:cs="宋体"/>
          <w:color w:val="000000" w:themeColor="text1"/>
          <w:kern w:val="0"/>
          <w:szCs w:val="21"/>
          <w14:textFill>
            <w14:solidFill>
              <w14:schemeClr w14:val="tx1"/>
            </w14:solidFill>
          </w14:textFill>
        </w:rPr>
      </w:pPr>
      <w:r>
        <w:rPr>
          <w:rFonts w:asciiTheme="minorEastAsia" w:hAnsiTheme="minorEastAsia" w:cstheme="minorEastAsia"/>
          <w:b/>
          <w:color w:val="000000" w:themeColor="text1"/>
          <w:szCs w:val="21"/>
          <w14:textFill>
            <w14:solidFill>
              <w14:schemeClr w14:val="tx1"/>
            </w14:solidFill>
          </w14:textFill>
        </w:rPr>
        <w:t>纵向项目类别：</w:t>
      </w:r>
      <w:r>
        <w:rPr>
          <w:rFonts w:hint="eastAsia" w:asciiTheme="minorEastAsia" w:hAnsiTheme="minorEastAsia" w:cstheme="minorEastAsia"/>
          <w:color w:val="000000" w:themeColor="text1"/>
          <w:szCs w:val="21"/>
          <w14:textFill>
            <w14:solidFill>
              <w14:schemeClr w14:val="tx1"/>
            </w14:solidFill>
          </w14:textFill>
        </w:rPr>
        <w:t>当“</w:t>
      </w:r>
      <w:r>
        <w:rPr>
          <w:rFonts w:hint="eastAsia" w:asciiTheme="minorEastAsia" w:hAnsiTheme="minorEastAsia" w:cstheme="minorEastAsia"/>
          <w:b/>
          <w:bCs/>
          <w:color w:val="000000" w:themeColor="text1"/>
          <w:szCs w:val="21"/>
          <w14:textFill>
            <w14:solidFill>
              <w14:schemeClr w14:val="tx1"/>
            </w14:solidFill>
          </w14:textFill>
        </w:rPr>
        <w:t>项目类型</w:t>
      </w:r>
      <w:r>
        <w:rPr>
          <w:rFonts w:hint="eastAsia" w:asciiTheme="minorEastAsia" w:hAnsiTheme="minorEastAsia" w:cstheme="minorEastAsia"/>
          <w:color w:val="000000" w:themeColor="text1"/>
          <w:szCs w:val="21"/>
          <w14:textFill>
            <w14:solidFill>
              <w14:schemeClr w14:val="tx1"/>
            </w14:solidFill>
          </w14:textFill>
        </w:rPr>
        <w:t>”选择“</w:t>
      </w:r>
      <w:r>
        <w:rPr>
          <w:rFonts w:hint="eastAsia" w:asciiTheme="minorEastAsia" w:hAnsiTheme="minorEastAsia" w:cstheme="minorEastAsia"/>
          <w:b/>
          <w:bCs/>
          <w:color w:val="000000" w:themeColor="text1"/>
          <w:szCs w:val="21"/>
          <w14:textFill>
            <w14:solidFill>
              <w14:schemeClr w14:val="tx1"/>
            </w14:solidFill>
          </w14:textFill>
        </w:rPr>
        <w:t>纵向</w:t>
      </w:r>
      <w:r>
        <w:rPr>
          <w:rFonts w:hint="eastAsia" w:asciiTheme="minorEastAsia" w:hAnsiTheme="minorEastAsia" w:cstheme="minorEastAsia"/>
          <w:color w:val="000000" w:themeColor="text1"/>
          <w:szCs w:val="21"/>
          <w14:textFill>
            <w14:solidFill>
              <w14:schemeClr w14:val="tx1"/>
            </w14:solidFill>
          </w14:textFill>
        </w:rPr>
        <w:t>”时必填，选择“</w:t>
      </w:r>
      <w:r>
        <w:rPr>
          <w:rFonts w:hint="eastAsia" w:asciiTheme="minorEastAsia" w:hAnsiTheme="minorEastAsia" w:cstheme="minorEastAsia"/>
          <w:b/>
          <w:bCs/>
          <w:color w:val="000000" w:themeColor="text1"/>
          <w:szCs w:val="21"/>
          <w14:textFill>
            <w14:solidFill>
              <w14:schemeClr w14:val="tx1"/>
            </w14:solidFill>
          </w14:textFill>
        </w:rPr>
        <w:t>横向</w:t>
      </w:r>
      <w:r>
        <w:rPr>
          <w:rFonts w:hint="eastAsia" w:asciiTheme="minorEastAsia" w:hAnsiTheme="minorEastAsia" w:cstheme="minorEastAsia"/>
          <w:color w:val="000000" w:themeColor="text1"/>
          <w:szCs w:val="21"/>
          <w14:textFill>
            <w14:solidFill>
              <w14:schemeClr w14:val="tx1"/>
            </w14:solidFill>
          </w14:textFill>
        </w:rPr>
        <w:t>”时不填。</w:t>
      </w:r>
    </w:p>
    <w:p>
      <w:pPr>
        <w:adjustRightInd w:val="0"/>
        <w:snapToGrid w:val="0"/>
        <w:spacing w:line="360" w:lineRule="auto"/>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项目合同金额（万元）：</w:t>
      </w:r>
      <w:r>
        <w:rPr>
          <w:rFonts w:hint="eastAsia" w:ascii="宋体" w:hAnsi="宋体" w:eastAsia="宋体" w:cs="宋体"/>
          <w:color w:val="000000" w:themeColor="text1"/>
          <w:kern w:val="0"/>
          <w:szCs w:val="21"/>
          <w14:textFill>
            <w14:solidFill>
              <w14:schemeClr w14:val="tx1"/>
            </w14:solidFill>
          </w14:textFill>
        </w:rPr>
        <w:t>非空，数字（最多6位小数）。</w:t>
      </w:r>
    </w:p>
    <w:p>
      <w:pPr>
        <w:adjustRightInd w:val="0"/>
        <w:snapToGrid w:val="0"/>
        <w:spacing w:line="360" w:lineRule="auto"/>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项目累积到款（万元）：</w:t>
      </w:r>
      <w:r>
        <w:rPr>
          <w:rFonts w:hint="eastAsia" w:ascii="宋体" w:hAnsi="宋体" w:eastAsia="宋体" w:cs="宋体"/>
          <w:color w:val="000000" w:themeColor="text1"/>
          <w:kern w:val="0"/>
          <w:szCs w:val="21"/>
          <w14:textFill>
            <w14:solidFill>
              <w14:schemeClr w14:val="tx1"/>
            </w14:solidFill>
          </w14:textFill>
        </w:rPr>
        <w:t>非空，数字（最多6位小数）。</w:t>
      </w:r>
    </w:p>
    <w:p>
      <w:pPr>
        <w:adjustRightInd w:val="0"/>
        <w:snapToGrid w:val="0"/>
        <w:spacing w:line="360" w:lineRule="auto"/>
        <w:rPr>
          <w:rFonts w:ascii="宋体" w:hAnsi="宋体" w:eastAsia="宋体" w:cs="宋体"/>
          <w:b/>
          <w:bCs/>
          <w:color w:val="000000" w:themeColor="text1"/>
          <w:kern w:val="0"/>
          <w:szCs w:val="21"/>
          <w14:textFill>
            <w14:solidFill>
              <w14:schemeClr w14:val="tx1"/>
            </w14:solidFill>
          </w14:textFill>
        </w:rPr>
      </w:pPr>
      <w:r>
        <w:rPr>
          <w:rFonts w:cs="Times New Roman" w:asciiTheme="minorEastAsia" w:hAnsiTheme="minorEastAsia"/>
          <w:b/>
          <w:color w:val="000000" w:themeColor="text1"/>
          <w:szCs w:val="21"/>
          <w14:textFill>
            <w14:solidFill>
              <w14:schemeClr w14:val="tx1"/>
            </w14:solidFill>
          </w14:textFill>
        </w:rPr>
        <w:t>项目</w:t>
      </w:r>
      <w:r>
        <w:rPr>
          <w:rFonts w:hint="eastAsia" w:cs="Times New Roman" w:asciiTheme="minorEastAsia" w:hAnsiTheme="minorEastAsia"/>
          <w:b/>
          <w:color w:val="000000" w:themeColor="text1"/>
          <w:szCs w:val="21"/>
          <w14:textFill>
            <w14:solidFill>
              <w14:schemeClr w14:val="tx1"/>
            </w14:solidFill>
          </w14:textFill>
        </w:rPr>
        <w:t>年度到款（万元）：</w:t>
      </w:r>
      <w:r>
        <w:rPr>
          <w:rFonts w:hint="eastAsia" w:ascii="宋体" w:hAnsi="宋体" w:eastAsia="宋体" w:cs="宋体"/>
          <w:color w:val="000000" w:themeColor="text1"/>
          <w:kern w:val="0"/>
          <w:szCs w:val="21"/>
          <w14:textFill>
            <w14:solidFill>
              <w14:schemeClr w14:val="tx1"/>
            </w14:solidFill>
          </w14:textFill>
        </w:rPr>
        <w:t>非空，数字（最多6位小数）。</w:t>
      </w:r>
    </w:p>
    <w:p>
      <w:pPr>
        <w:adjustRightInd w:val="0"/>
        <w:snapToGrid w:val="0"/>
        <w:spacing w:line="360" w:lineRule="auto"/>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结题验收或鉴定时间：:</w:t>
      </w:r>
      <w:r>
        <w:rPr>
          <w:rFonts w:hint="eastAsia"/>
        </w:rPr>
        <w:t xml:space="preserve"> </w:t>
      </w:r>
      <w:r>
        <w:rPr>
          <w:rFonts w:hint="eastAsia" w:ascii="宋体" w:hAnsi="宋体" w:eastAsia="宋体" w:cs="宋体"/>
          <w:color w:val="000000" w:themeColor="text1"/>
          <w:kern w:val="0"/>
          <w:szCs w:val="21"/>
          <w14:textFill>
            <w14:solidFill>
              <w14:schemeClr w14:val="tx1"/>
            </w14:solidFill>
          </w14:textFill>
        </w:rPr>
        <w:t>大于立项时间。</w:t>
      </w:r>
      <w:r>
        <w:rPr>
          <w:rFonts w:hint="eastAsia" w:asciiTheme="minorEastAsia" w:hAnsiTheme="minorEastAsia" w:cstheme="minorEastAsia"/>
          <w:color w:val="000000" w:themeColor="text1"/>
          <w:szCs w:val="21"/>
          <w14:textFill>
            <w14:solidFill>
              <w14:schemeClr w14:val="tx1"/>
            </w14:solidFill>
          </w14:textFill>
        </w:rPr>
        <w:t>当</w:t>
      </w:r>
      <w:r>
        <w:rPr>
          <w:rFonts w:hint="eastAsia" w:asciiTheme="minorEastAsia" w:hAnsiTheme="minorEastAsia" w:cstheme="minorEastAsia"/>
          <w:bCs/>
          <w:color w:val="000000" w:themeColor="text1"/>
          <w:kern w:val="0"/>
          <w:szCs w:val="21"/>
          <w14:textFill>
            <w14:solidFill>
              <w14:schemeClr w14:val="tx1"/>
            </w14:solidFill>
          </w14:textFill>
        </w:rPr>
        <w:t>“</w:t>
      </w:r>
      <w:r>
        <w:rPr>
          <w:rFonts w:hint="eastAsia" w:asciiTheme="minorEastAsia" w:hAnsiTheme="minorEastAsia" w:cstheme="minorEastAsia"/>
          <w:b/>
          <w:color w:val="000000" w:themeColor="text1"/>
          <w:szCs w:val="21"/>
          <w14:textFill>
            <w14:solidFill>
              <w14:schemeClr w14:val="tx1"/>
            </w14:solidFill>
          </w14:textFill>
        </w:rPr>
        <w:t>项目名称</w:t>
      </w:r>
      <w:r>
        <w:rPr>
          <w:rFonts w:hint="eastAsia" w:asciiTheme="minorEastAsia" w:hAnsiTheme="minorEastAsia" w:cstheme="minorEastAsia"/>
          <w:bCs/>
          <w:color w:val="000000" w:themeColor="text1"/>
          <w:kern w:val="0"/>
          <w:szCs w:val="21"/>
          <w14:textFill>
            <w14:solidFill>
              <w14:schemeClr w14:val="tx1"/>
            </w14:solidFill>
          </w14:textFill>
        </w:rPr>
        <w:t>”不是“</w:t>
      </w:r>
      <w:r>
        <w:rPr>
          <w:rFonts w:hint="eastAsia" w:asciiTheme="minorEastAsia" w:hAnsiTheme="minorEastAsia" w:cstheme="minorEastAsia"/>
          <w:color w:val="000000" w:themeColor="text1"/>
          <w:szCs w:val="21"/>
          <w14:textFill>
            <w14:solidFill>
              <w14:schemeClr w14:val="tx1"/>
            </w14:solidFill>
          </w14:textFill>
        </w:rPr>
        <w:t>其他项目</w:t>
      </w:r>
      <w:r>
        <w:rPr>
          <w:rFonts w:asciiTheme="minorEastAsia" w:hAnsiTheme="minorEastAsia" w:cstheme="minorEastAsia"/>
          <w:color w:val="000000" w:themeColor="text1"/>
          <w:szCs w:val="21"/>
          <w14:textFill>
            <w14:solidFill>
              <w14:schemeClr w14:val="tx1"/>
            </w14:solidFill>
          </w14:textFill>
        </w:rPr>
        <w:t>+流水号（流水号为阿拉伯数字整数）</w:t>
      </w:r>
      <w:r>
        <w:rPr>
          <w:rFonts w:hint="eastAsia" w:asciiTheme="minorEastAsia" w:hAnsiTheme="minorEastAsia" w:cstheme="minorEastAsia"/>
          <w:bCs/>
          <w:color w:val="000000" w:themeColor="text1"/>
          <w:kern w:val="0"/>
          <w:szCs w:val="21"/>
          <w14:textFill>
            <w14:solidFill>
              <w14:schemeClr w14:val="tx1"/>
            </w14:solidFill>
          </w14:textFill>
        </w:rPr>
        <w:t>”且</w:t>
      </w:r>
      <w:r>
        <w:rPr>
          <w:rFonts w:hint="eastAsia" w:asciiTheme="minorEastAsia" w:hAnsiTheme="minorEastAsia" w:cstheme="minorEastAsia"/>
          <w:color w:val="000000" w:themeColor="text1"/>
          <w:szCs w:val="21"/>
          <w14:textFill>
            <w14:solidFill>
              <w14:schemeClr w14:val="tx1"/>
            </w14:solidFill>
          </w14:textFill>
        </w:rPr>
        <w:t>“</w:t>
      </w:r>
      <w:r>
        <w:rPr>
          <w:rFonts w:hint="eastAsia" w:asciiTheme="minorEastAsia" w:hAnsiTheme="minorEastAsia" w:cstheme="minorEastAsia"/>
          <w:b/>
          <w:bCs/>
          <w:color w:val="000000" w:themeColor="text1"/>
          <w:szCs w:val="21"/>
          <w14:textFill>
            <w14:solidFill>
              <w14:schemeClr w14:val="tx1"/>
            </w14:solidFill>
          </w14:textFill>
        </w:rPr>
        <w:t>项目状态</w:t>
      </w:r>
      <w:r>
        <w:rPr>
          <w:rFonts w:hint="eastAsia" w:asciiTheme="minorEastAsia" w:hAnsiTheme="minorEastAsia" w:cstheme="minorEastAsia"/>
          <w:color w:val="000000" w:themeColor="text1"/>
          <w:szCs w:val="21"/>
          <w14:textFill>
            <w14:solidFill>
              <w14:schemeClr w14:val="tx1"/>
            </w14:solidFill>
          </w14:textFill>
        </w:rPr>
        <w:t>”选择“结题”时必填，其他不填。</w:t>
      </w:r>
    </w:p>
    <w:p>
      <w:pPr>
        <w:pStyle w:val="2"/>
        <w:numPr>
          <w:ilvl w:val="0"/>
          <w:numId w:val="3"/>
        </w:numPr>
      </w:pPr>
      <w:bookmarkStart w:id="10" w:name="_Toc113979085"/>
      <w:r>
        <w:rPr>
          <w:rFonts w:hint="eastAsia"/>
        </w:rPr>
        <w:t>选填信息</w:t>
      </w:r>
      <w:bookmarkEnd w:id="10"/>
    </w:p>
    <w:p>
      <w:pPr>
        <w:pStyle w:val="2"/>
        <w:rPr>
          <w:sz w:val="36"/>
          <w:szCs w:val="36"/>
        </w:rPr>
      </w:pPr>
      <w:bookmarkStart w:id="11" w:name="_Toc113979086"/>
      <w:r>
        <w:rPr>
          <w:rFonts w:hint="eastAsia"/>
          <w:sz w:val="36"/>
          <w:szCs w:val="36"/>
        </w:rPr>
        <w:t>2.1</w:t>
      </w:r>
      <w:r>
        <w:rPr>
          <w:sz w:val="36"/>
          <w:szCs w:val="36"/>
        </w:rPr>
        <w:t xml:space="preserve"> </w:t>
      </w:r>
      <w:r>
        <w:rPr>
          <w:rFonts w:hint="eastAsia"/>
          <w:sz w:val="36"/>
          <w:szCs w:val="36"/>
        </w:rPr>
        <w:t>教学信息</w:t>
      </w:r>
      <w:bookmarkEnd w:id="11"/>
    </w:p>
    <w:p>
      <w:pPr>
        <w:pStyle w:val="3"/>
      </w:pPr>
      <w:bookmarkStart w:id="12" w:name="_Toc113979087"/>
      <w:r>
        <w:rPr>
          <w:rFonts w:hint="eastAsia"/>
        </w:rPr>
        <w:t>教博基1004</w:t>
      </w:r>
      <w:r>
        <w:t xml:space="preserve"> </w:t>
      </w:r>
      <w:r>
        <w:rPr>
          <w:rFonts w:hint="eastAsia"/>
        </w:rPr>
        <w:t>开课</w:t>
      </w:r>
      <w:r>
        <w:t>情况</w:t>
      </w:r>
      <w:bookmarkEnd w:id="12"/>
    </w:p>
    <w:tbl>
      <w:tblPr>
        <w:tblStyle w:val="12"/>
        <w:tblW w:w="14982"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
      <w:tblGrid>
        <w:gridCol w:w="2275"/>
        <w:gridCol w:w="1367"/>
        <w:gridCol w:w="1367"/>
        <w:gridCol w:w="1367"/>
        <w:gridCol w:w="1367"/>
        <w:gridCol w:w="1367"/>
        <w:gridCol w:w="2181"/>
        <w:gridCol w:w="1416"/>
        <w:gridCol w:w="227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57" w:type="dxa"/>
            <w:left w:w="108" w:type="dxa"/>
            <w:bottom w:w="57" w:type="dxa"/>
            <w:right w:w="108" w:type="dxa"/>
          </w:tblCellMar>
        </w:tblPrEx>
        <w:trPr>
          <w:trHeight w:val="485" w:hRule="atLeast"/>
          <w:jc w:val="center"/>
        </w:trPr>
        <w:tc>
          <w:tcPr>
            <w:tcW w:w="2275" w:type="dxa"/>
            <w:vAlign w:val="center"/>
          </w:tcPr>
          <w:p>
            <w:pPr>
              <w:adjustRightInd w:val="0"/>
              <w:snapToGrid w:val="0"/>
              <w:jc w:val="center"/>
              <w:rPr>
                <w:rFonts w:ascii="Times New Roman" w:hAnsi="Times New Roman" w:cs="Times New Roman"/>
                <w:b/>
                <w:color w:val="000000" w:themeColor="text1"/>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导师工号</w:t>
            </w:r>
          </w:p>
        </w:tc>
        <w:tc>
          <w:tcPr>
            <w:tcW w:w="1367" w:type="dxa"/>
            <w:vAlign w:val="center"/>
          </w:tcPr>
          <w:p>
            <w:pPr>
              <w:adjustRightInd w:val="0"/>
              <w:snapToGrid w:val="0"/>
              <w:jc w:val="center"/>
              <w:rPr>
                <w:rFonts w:ascii="Times New Roman" w:hAnsi="Times New Roman" w:cs="Times New Roman"/>
                <w:b/>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w:t>导师姓名</w:t>
            </w:r>
          </w:p>
        </w:tc>
        <w:tc>
          <w:tcPr>
            <w:tcW w:w="1367" w:type="dxa"/>
            <w:vAlign w:val="center"/>
          </w:tcPr>
          <w:p>
            <w:pPr>
              <w:adjustRightInd w:val="0"/>
              <w:snapToGrid w:val="0"/>
              <w:jc w:val="center"/>
              <w:rPr>
                <w:rFonts w:ascii="Times New Roman" w:hAnsi="Times New Roman" w:cs="Times New Roman"/>
                <w:b/>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w:t>课程编号</w:t>
            </w:r>
          </w:p>
        </w:tc>
        <w:tc>
          <w:tcPr>
            <w:tcW w:w="1367" w:type="dxa"/>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b/>
                <w:bCs/>
                <w:color w:val="000000" w:themeColor="text1"/>
                <w:kern w:val="0"/>
                <w:szCs w:val="21"/>
                <w14:textFill>
                  <w14:solidFill>
                    <w14:schemeClr w14:val="tx1"/>
                  </w14:solidFill>
                </w14:textFill>
              </w:rPr>
              <w:t>课程名称</w:t>
            </w:r>
          </w:p>
        </w:tc>
        <w:tc>
          <w:tcPr>
            <w:tcW w:w="1367" w:type="dxa"/>
            <w:vAlign w:val="center"/>
          </w:tcPr>
          <w:p>
            <w:pPr>
              <w:widowControl/>
              <w:adjustRightInd w:val="0"/>
              <w:snapToGrid w:val="0"/>
              <w:jc w:val="center"/>
              <w:rPr>
                <w:rFonts w:ascii="Times New Roman" w:hAnsi="Times New Roman" w:cs="Times New Roman"/>
                <w:b/>
                <w:bCs/>
                <w:color w:val="000000" w:themeColor="text1"/>
                <w:kern w:val="0"/>
                <w:szCs w:val="21"/>
                <w14:textFill>
                  <w14:solidFill>
                    <w14:schemeClr w14:val="tx1"/>
                  </w14:solidFill>
                </w14:textFill>
              </w:rPr>
            </w:pPr>
            <w:r>
              <w:rPr>
                <w:rFonts w:ascii="Times New Roman" w:hAnsi="Times New Roman" w:cs="Times New Roman"/>
                <w:b/>
                <w:bCs/>
                <w:color w:val="000000" w:themeColor="text1"/>
                <w:kern w:val="0"/>
                <w:szCs w:val="21"/>
                <w14:textFill>
                  <w14:solidFill>
                    <w14:schemeClr w14:val="tx1"/>
                  </w14:solidFill>
                </w14:textFill>
              </w:rPr>
              <w:t>课程类别</w:t>
            </w:r>
          </w:p>
        </w:tc>
        <w:tc>
          <w:tcPr>
            <w:tcW w:w="1367" w:type="dxa"/>
            <w:shd w:val="clear" w:color="auto" w:fill="auto"/>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b/>
                <w:bCs/>
                <w:color w:val="000000" w:themeColor="text1"/>
                <w:kern w:val="0"/>
                <w:szCs w:val="21"/>
                <w14:textFill>
                  <w14:solidFill>
                    <w14:schemeClr w14:val="tx1"/>
                  </w14:solidFill>
                </w14:textFill>
              </w:rPr>
              <w:t>课程性质</w:t>
            </w:r>
          </w:p>
        </w:tc>
        <w:tc>
          <w:tcPr>
            <w:tcW w:w="2181" w:type="dxa"/>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b/>
                <w:bCs/>
                <w:color w:val="000000" w:themeColor="text1"/>
                <w:kern w:val="0"/>
                <w:szCs w:val="21"/>
                <w14:textFill>
                  <w14:solidFill>
                    <w14:schemeClr w14:val="tx1"/>
                  </w14:solidFill>
                </w14:textFill>
              </w:rPr>
              <w:t>教学</w:t>
            </w:r>
            <w:r>
              <w:rPr>
                <w:rFonts w:ascii="Times New Roman" w:hAnsi="Times New Roman" w:cs="Times New Roman"/>
                <w:b/>
                <w:bCs/>
                <w:color w:val="000000" w:themeColor="text1"/>
                <w:kern w:val="0"/>
                <w:szCs w:val="21"/>
                <w14:textFill>
                  <w14:solidFill>
                    <w14:schemeClr w14:val="tx1"/>
                  </w14:solidFill>
                </w14:textFill>
              </w:rPr>
              <w:t>学时</w:t>
            </w:r>
          </w:p>
        </w:tc>
        <w:tc>
          <w:tcPr>
            <w:tcW w:w="1416" w:type="dxa"/>
            <w:vAlign w:val="center"/>
          </w:tcPr>
          <w:p>
            <w:pPr>
              <w:adjustRightInd w:val="0"/>
              <w:snapToGrid w:val="0"/>
              <w:jc w:val="center"/>
              <w:rPr>
                <w:rFonts w:ascii="宋体" w:hAnsi="宋体" w:eastAsia="宋体" w:cs="宋体"/>
                <w:b/>
                <w:color w:val="000000" w:themeColor="text1"/>
                <w:kern w:val="0"/>
                <w:szCs w:val="21"/>
                <w14:textFill>
                  <w14:solidFill>
                    <w14:schemeClr w14:val="tx1"/>
                  </w14:solidFill>
                </w14:textFill>
              </w:rPr>
            </w:pPr>
            <w:r>
              <w:rPr>
                <w:rFonts w:ascii="Times New Roman" w:hAnsi="Times New Roman" w:cs="Times New Roman"/>
                <w:b/>
                <w:bCs/>
                <w:color w:val="000000" w:themeColor="text1"/>
                <w:kern w:val="0"/>
                <w:szCs w:val="21"/>
                <w14:textFill>
                  <w14:solidFill>
                    <w14:schemeClr w14:val="tx1"/>
                  </w14:solidFill>
                </w14:textFill>
              </w:rPr>
              <w:t>开课对象</w:t>
            </w:r>
          </w:p>
        </w:tc>
        <w:tc>
          <w:tcPr>
            <w:tcW w:w="2275" w:type="dxa"/>
            <w:vAlign w:val="center"/>
          </w:tcPr>
          <w:p>
            <w:pPr>
              <w:adjustRightInd w:val="0"/>
              <w:snapToGrid w:val="0"/>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上课人数（人）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57" w:type="dxa"/>
            <w:left w:w="108" w:type="dxa"/>
            <w:bottom w:w="57" w:type="dxa"/>
            <w:right w:w="108" w:type="dxa"/>
          </w:tblCellMar>
        </w:tblPrEx>
        <w:trPr>
          <w:trHeight w:val="485" w:hRule="atLeast"/>
          <w:jc w:val="center"/>
        </w:trPr>
        <w:tc>
          <w:tcPr>
            <w:tcW w:w="2275" w:type="dxa"/>
            <w:vAlign w:val="center"/>
          </w:tcPr>
          <w:p>
            <w:pPr>
              <w:adjustRightInd w:val="0"/>
              <w:snapToGrid w:val="0"/>
              <w:jc w:val="center"/>
              <w:rPr>
                <w:rFonts w:ascii="Times New Roman" w:hAnsi="Times New Roman" w:cs="Times New Roman"/>
                <w:color w:val="000000" w:themeColor="text1"/>
                <w14:textFill>
                  <w14:solidFill>
                    <w14:schemeClr w14:val="tx1"/>
                  </w14:solidFill>
                </w14:textFill>
              </w:rPr>
            </w:pPr>
          </w:p>
        </w:tc>
        <w:tc>
          <w:tcPr>
            <w:tcW w:w="1367" w:type="dxa"/>
          </w:tcPr>
          <w:p>
            <w:pPr>
              <w:adjustRightInd w:val="0"/>
              <w:snapToGrid w:val="0"/>
              <w:jc w:val="center"/>
              <w:rPr>
                <w:rFonts w:ascii="Times New Roman" w:hAnsi="Times New Roman" w:cs="Times New Roman"/>
                <w:color w:val="000000" w:themeColor="text1"/>
                <w14:textFill>
                  <w14:solidFill>
                    <w14:schemeClr w14:val="tx1"/>
                  </w14:solidFill>
                </w14:textFill>
              </w:rPr>
            </w:pPr>
          </w:p>
        </w:tc>
        <w:tc>
          <w:tcPr>
            <w:tcW w:w="1367" w:type="dxa"/>
            <w:vAlign w:val="center"/>
          </w:tcPr>
          <w:p>
            <w:pPr>
              <w:adjustRightInd w:val="0"/>
              <w:snapToGrid w:val="0"/>
              <w:jc w:val="center"/>
              <w:rPr>
                <w:rFonts w:ascii="Times New Roman" w:hAnsi="Times New Roman" w:cs="Times New Roman"/>
                <w:color w:val="000000" w:themeColor="text1"/>
                <w14:textFill>
                  <w14:solidFill>
                    <w14:schemeClr w14:val="tx1"/>
                  </w14:solidFill>
                </w14:textFill>
              </w:rPr>
            </w:pPr>
          </w:p>
        </w:tc>
        <w:tc>
          <w:tcPr>
            <w:tcW w:w="1367" w:type="dxa"/>
            <w:vAlign w:val="center"/>
          </w:tcPr>
          <w:p>
            <w:pPr>
              <w:adjustRightInd w:val="0"/>
              <w:snapToGrid w:val="0"/>
              <w:jc w:val="center"/>
              <w:rPr>
                <w:rFonts w:ascii="Times New Roman" w:hAnsi="Times New Roman" w:cs="Times New Roman"/>
                <w:color w:val="000000" w:themeColor="text1"/>
                <w14:textFill>
                  <w14:solidFill>
                    <w14:schemeClr w14:val="tx1"/>
                  </w14:solidFill>
                </w14:textFill>
              </w:rPr>
            </w:pPr>
          </w:p>
        </w:tc>
        <w:tc>
          <w:tcPr>
            <w:tcW w:w="1367" w:type="dxa"/>
            <w:vAlign w:val="center"/>
          </w:tcPr>
          <w:p>
            <w:pPr>
              <w:adjustRightInd w:val="0"/>
              <w:snapToGrid w:val="0"/>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选择</w:t>
            </w:r>
          </w:p>
        </w:tc>
        <w:tc>
          <w:tcPr>
            <w:tcW w:w="1367" w:type="dxa"/>
            <w:shd w:val="clear" w:color="auto" w:fill="auto"/>
            <w:vAlign w:val="center"/>
          </w:tcPr>
          <w:p>
            <w:pPr>
              <w:adjustRightInd w:val="0"/>
              <w:snapToGrid w:val="0"/>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选择</w:t>
            </w:r>
          </w:p>
        </w:tc>
        <w:tc>
          <w:tcPr>
            <w:tcW w:w="2181" w:type="dxa"/>
            <w:vAlign w:val="center"/>
          </w:tcPr>
          <w:p>
            <w:pPr>
              <w:adjustRightInd w:val="0"/>
              <w:snapToGrid w:val="0"/>
              <w:jc w:val="center"/>
              <w:rPr>
                <w:rFonts w:ascii="Times New Roman" w:hAnsi="Times New Roman" w:cs="Times New Roman"/>
                <w:color w:val="000000" w:themeColor="text1"/>
                <w14:textFill>
                  <w14:solidFill>
                    <w14:schemeClr w14:val="tx1"/>
                  </w14:solidFill>
                </w14:textFill>
              </w:rPr>
            </w:pPr>
          </w:p>
        </w:tc>
        <w:tc>
          <w:tcPr>
            <w:tcW w:w="1416" w:type="dxa"/>
            <w:vAlign w:val="center"/>
          </w:tcPr>
          <w:p>
            <w:pPr>
              <w:adjustRightInd w:val="0"/>
              <w:snapToGrid w:val="0"/>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选择</w:t>
            </w:r>
          </w:p>
        </w:tc>
        <w:tc>
          <w:tcPr>
            <w:tcW w:w="2275" w:type="dxa"/>
            <w:vAlign w:val="center"/>
          </w:tcPr>
          <w:p>
            <w:pPr>
              <w:adjustRightInd w:val="0"/>
              <w:snapToGrid w:val="0"/>
              <w:jc w:val="center"/>
              <w:rPr>
                <w:rFonts w:ascii="Times New Roman" w:hAnsi="Times New Roman" w:cs="Times New Roman"/>
                <w:color w:val="000000" w:themeColor="text1"/>
                <w14:textFill>
                  <w14:solidFill>
                    <w14:schemeClr w14:val="tx1"/>
                  </w14:solidFill>
                </w14:textFill>
              </w:rPr>
            </w:pPr>
          </w:p>
        </w:tc>
      </w:tr>
    </w:tbl>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注：</w:t>
      </w:r>
      <w:r>
        <w:rPr>
          <w:rFonts w:ascii="Times New Roman" w:hAnsi="Times New Roman" w:cs="Times New Roman"/>
          <w:color w:val="000000" w:themeColor="text1"/>
          <w:szCs w:val="21"/>
          <w14:textFill>
            <w14:solidFill>
              <w14:schemeClr w14:val="tx1"/>
            </w14:solidFill>
          </w14:textFill>
        </w:rPr>
        <w:t>该表填写</w:t>
      </w:r>
      <w:r>
        <w:rPr>
          <w:rFonts w:hint="eastAsia" w:ascii="宋体" w:hAnsi="宋体"/>
          <w:b/>
          <w:color w:val="000000" w:themeColor="text1"/>
          <w:szCs w:val="21"/>
          <w14:textFill>
            <w14:solidFill>
              <w14:schemeClr w14:val="tx1"/>
            </w14:solidFill>
          </w14:textFill>
        </w:rPr>
        <w:t>统计时期内</w:t>
      </w:r>
      <w:r>
        <w:rPr>
          <w:rFonts w:ascii="Times New Roman" w:hAnsi="Times New Roman" w:cs="Times New Roman"/>
          <w:color w:val="000000" w:themeColor="text1"/>
          <w:szCs w:val="21"/>
          <w14:textFill>
            <w14:solidFill>
              <w14:schemeClr w14:val="tx1"/>
            </w14:solidFill>
          </w14:textFill>
        </w:rPr>
        <w:t>实际开设的所有课程。</w:t>
      </w:r>
    </w:p>
    <w:p>
      <w:pPr>
        <w:adjustRightInd w:val="0"/>
        <w:snapToGrid w:val="0"/>
        <w:spacing w:line="360" w:lineRule="auto"/>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指标解释</w:t>
      </w:r>
      <w:r>
        <w:rPr>
          <w:rFonts w:hint="eastAsia" w:ascii="Times New Roman" w:hAnsi="Times New Roman" w:cs="Times New Roman"/>
          <w:b/>
          <w:color w:val="000000" w:themeColor="text1"/>
          <w:szCs w:val="21"/>
          <w14:textFill>
            <w14:solidFill>
              <w14:schemeClr w14:val="tx1"/>
            </w14:solidFill>
          </w14:textFill>
        </w:rPr>
        <w:t>：</w:t>
      </w:r>
    </w:p>
    <w:p>
      <w:pPr>
        <w:ind w:left="1063" w:hanging="1059" w:hangingChars="504"/>
        <w:rPr>
          <w:rFonts w:asciiTheme="minorEastAsia" w:hAnsiTheme="minorEastAsia" w:cstheme="minorEastAsia"/>
        </w:rPr>
      </w:pPr>
      <w:r>
        <w:rPr>
          <w:rFonts w:hint="eastAsia" w:asciiTheme="minorEastAsia" w:hAnsiTheme="minorEastAsia" w:cstheme="minorEastAsia"/>
          <w:b/>
          <w:color w:val="000000"/>
          <w:kern w:val="0"/>
          <w:szCs w:val="21"/>
        </w:rPr>
        <w:t>导师工号：</w:t>
      </w:r>
      <w:r>
        <w:rPr>
          <w:rFonts w:hint="eastAsia" w:asciiTheme="minorEastAsia" w:hAnsiTheme="minorEastAsia" w:cstheme="minorEastAsia"/>
          <w:bCs/>
          <w:color w:val="000000"/>
          <w:kern w:val="0"/>
          <w:szCs w:val="21"/>
        </w:rPr>
        <w:t>填入</w:t>
      </w:r>
      <w:r>
        <w:rPr>
          <w:rFonts w:hint="eastAsia"/>
        </w:rPr>
        <w:t>教博基1001中</w:t>
      </w:r>
      <w:r>
        <w:rPr>
          <w:rFonts w:hint="eastAsia" w:asciiTheme="minorEastAsia" w:hAnsiTheme="minorEastAsia" w:cstheme="minorEastAsia"/>
          <w:bCs/>
          <w:color w:val="000000"/>
          <w:kern w:val="0"/>
          <w:szCs w:val="21"/>
        </w:rPr>
        <w:t>已添加导师的导师工号</w:t>
      </w:r>
      <w:r>
        <w:rPr>
          <w:rFonts w:hint="eastAsia" w:asciiTheme="minorEastAsia" w:hAnsiTheme="minorEastAsia" w:cstheme="minorEastAsia"/>
        </w:rPr>
        <w:t>。必填。</w:t>
      </w:r>
    </w:p>
    <w:p>
      <w:pPr>
        <w:spacing w:line="360" w:lineRule="auto"/>
        <w:ind w:left="1063" w:hanging="1059" w:hangingChars="504"/>
        <w:rPr>
          <w:rFonts w:asciiTheme="minorEastAsia" w:hAnsiTheme="minorEastAsia" w:cstheme="minorEastAsia"/>
          <w:color w:val="000000"/>
          <w:kern w:val="0"/>
          <w:szCs w:val="21"/>
        </w:rPr>
      </w:pPr>
      <w:r>
        <w:rPr>
          <w:rFonts w:hint="eastAsia" w:asciiTheme="minorEastAsia" w:hAnsiTheme="minorEastAsia" w:cstheme="minorEastAsia"/>
          <w:b/>
        </w:rPr>
        <w:t>导师姓名：</w:t>
      </w:r>
      <w:r>
        <w:rPr>
          <w:rFonts w:hint="eastAsia" w:asciiTheme="minorEastAsia" w:hAnsiTheme="minorEastAsia" w:cstheme="minorEastAsia"/>
          <w:color w:val="000000"/>
          <w:kern w:val="0"/>
          <w:szCs w:val="21"/>
        </w:rPr>
        <w:t>必填。</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课程</w:t>
      </w:r>
      <w:r>
        <w:rPr>
          <w:rFonts w:hint="eastAsia" w:ascii="Times New Roman" w:hAnsi="Times New Roman" w:cs="Times New Roman"/>
          <w:b/>
          <w:color w:val="000000" w:themeColor="text1"/>
          <w:szCs w:val="21"/>
          <w14:textFill>
            <w14:solidFill>
              <w14:schemeClr w14:val="tx1"/>
            </w14:solidFill>
          </w14:textFill>
        </w:rPr>
        <w:t>编</w:t>
      </w:r>
      <w:r>
        <w:rPr>
          <w:rFonts w:ascii="Times New Roman" w:hAnsi="Times New Roman" w:cs="Times New Roman"/>
          <w:b/>
          <w:color w:val="000000" w:themeColor="text1"/>
          <w:szCs w:val="21"/>
          <w14:textFill>
            <w14:solidFill>
              <w14:schemeClr w14:val="tx1"/>
            </w14:solidFill>
          </w14:textFill>
        </w:rPr>
        <w:t>号</w:t>
      </w:r>
      <w:r>
        <w:rPr>
          <w:rFonts w:ascii="Times New Roman" w:hAnsi="Times New Roman" w:cs="Times New Roman"/>
          <w:b/>
          <w:bCs/>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学校内部对课程的管理编号。</w:t>
      </w:r>
      <w:r>
        <w:rPr>
          <w:rFonts w:hint="eastAsia" w:cs="宋体" w:asciiTheme="minorEastAsia" w:hAnsiTheme="minorEastAsia"/>
          <w:color w:val="000000"/>
          <w:kern w:val="0"/>
          <w:szCs w:val="21"/>
        </w:rPr>
        <w:t>必填。</w:t>
      </w:r>
    </w:p>
    <w:p>
      <w:pPr>
        <w:adjustRightInd w:val="0"/>
        <w:snapToGrid w:val="0"/>
        <w:spacing w:line="360" w:lineRule="auto"/>
        <w:ind w:left="1063" w:hanging="1059" w:hangingChars="504"/>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课程性质</w:t>
      </w:r>
      <w:r>
        <w:rPr>
          <w:rFonts w:ascii="Times New Roman" w:hAnsi="Times New Roman" w:cs="Times New Roman"/>
          <w:b/>
          <w:bCs/>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理论课，</w:t>
      </w:r>
      <w:r>
        <w:rPr>
          <w:rFonts w:hint="eastAsia" w:ascii="Times New Roman" w:hAnsi="Times New Roman" w:cs="Times New Roman"/>
          <w:color w:val="000000" w:themeColor="text1"/>
          <w:szCs w:val="21"/>
          <w14:textFill>
            <w14:solidFill>
              <w14:schemeClr w14:val="tx1"/>
            </w14:solidFill>
          </w14:textFill>
        </w:rPr>
        <w:t>术科课，</w:t>
      </w:r>
      <w:r>
        <w:rPr>
          <w:rFonts w:ascii="Times New Roman" w:hAnsi="Times New Roman" w:cs="Times New Roman"/>
          <w:color w:val="000000" w:themeColor="text1"/>
          <w:szCs w:val="21"/>
          <w14:textFill>
            <w14:solidFill>
              <w14:schemeClr w14:val="tx1"/>
            </w14:solidFill>
          </w14:textFill>
        </w:rPr>
        <w:t>独立设置实验课。</w:t>
      </w:r>
      <w:r>
        <w:rPr>
          <w:rFonts w:hint="eastAsia" w:cs="宋体" w:asciiTheme="minorEastAsia" w:hAnsiTheme="minorEastAsia"/>
          <w:color w:val="000000"/>
          <w:kern w:val="0"/>
          <w:szCs w:val="21"/>
        </w:rPr>
        <w:t>必填。</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课程类别</w:t>
      </w:r>
      <w:r>
        <w:rPr>
          <w:rFonts w:ascii="Times New Roman" w:hAnsi="Times New Roman" w:cs="Times New Roman"/>
          <w:b/>
          <w:bCs/>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公共必修课，公共选修课，专业课。</w:t>
      </w:r>
      <w:r>
        <w:rPr>
          <w:rFonts w:hint="eastAsia" w:cs="宋体" w:asciiTheme="minorEastAsia" w:hAnsiTheme="minorEastAsia"/>
          <w:color w:val="000000"/>
          <w:kern w:val="0"/>
          <w:szCs w:val="21"/>
        </w:rPr>
        <w:t>必填。</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w:t>开课对象</w:t>
      </w:r>
      <w:r>
        <w:rPr>
          <w:rFonts w:hint="eastAsia" w:ascii="Times New Roman" w:hAnsi="Times New Roman" w:cs="Times New Roman"/>
          <w:b/>
          <w:bCs/>
          <w:color w:val="000000" w:themeColor="text1"/>
          <w:szCs w:val="21"/>
          <w14:textFill>
            <w14:solidFill>
              <w14:schemeClr w14:val="tx1"/>
            </w14:solidFill>
          </w14:textFill>
        </w:rPr>
        <w:t>：</w:t>
      </w:r>
      <w:r>
        <w:rPr>
          <w:rFonts w:hint="eastAsia" w:ascii="Times New Roman" w:hAnsi="Times New Roman" w:cs="Times New Roman"/>
          <w:color w:val="000000" w:themeColor="text1"/>
          <w:szCs w:val="21"/>
          <w14:textFill>
            <w14:solidFill>
              <w14:schemeClr w14:val="tx1"/>
            </w14:solidFill>
          </w14:textFill>
        </w:rPr>
        <w:t>本科生、研究生、本科生和研究生。</w:t>
      </w:r>
      <w:r>
        <w:rPr>
          <w:rFonts w:hint="eastAsia" w:cs="宋体" w:asciiTheme="minorEastAsia" w:hAnsiTheme="minorEastAsia"/>
          <w:color w:val="000000"/>
          <w:kern w:val="0"/>
          <w:szCs w:val="21"/>
        </w:rPr>
        <w:t>必填。</w:t>
      </w:r>
    </w:p>
    <w:p>
      <w:pPr>
        <w:adjustRightInd w:val="0"/>
        <w:snapToGrid w:val="0"/>
        <w:spacing w:line="360" w:lineRule="auto"/>
        <w:ind w:left="1063" w:hanging="1059" w:hangingChars="504"/>
        <w:rPr>
          <w:rFonts w:cs="宋体" w:asciiTheme="minorEastAsia" w:hAnsiTheme="minorEastAsia"/>
          <w:color w:val="000000"/>
          <w:kern w:val="0"/>
          <w:szCs w:val="21"/>
        </w:rPr>
      </w:pPr>
      <w:r>
        <w:rPr>
          <w:rFonts w:hint="eastAsia" w:ascii="Times New Roman" w:hAnsi="Times New Roman" w:cs="Times New Roman"/>
          <w:b/>
          <w:color w:val="000000" w:themeColor="text1"/>
          <w:szCs w:val="21"/>
          <w14:textFill>
            <w14:solidFill>
              <w14:schemeClr w14:val="tx1"/>
            </w14:solidFill>
          </w14:textFill>
        </w:rPr>
        <w:t>教学学时</w:t>
      </w:r>
      <w:r>
        <w:rPr>
          <w:rFonts w:hint="eastAsia" w:ascii="Times New Roman" w:hAnsi="Times New Roman" w:cs="Times New Roman"/>
          <w:b/>
          <w:bCs/>
          <w:color w:val="000000" w:themeColor="text1"/>
          <w:szCs w:val="21"/>
          <w14:textFill>
            <w14:solidFill>
              <w14:schemeClr w14:val="tx1"/>
            </w14:solidFill>
          </w14:textFill>
        </w:rPr>
        <w:t>：</w:t>
      </w:r>
      <w:r>
        <w:rPr>
          <w:rFonts w:hint="eastAsia" w:ascii="Times New Roman" w:hAnsi="Times New Roman" w:cs="Times New Roman"/>
          <w:color w:val="000000" w:themeColor="text1"/>
          <w:szCs w:val="21"/>
          <w14:textFill>
            <w14:solidFill>
              <w14:schemeClr w14:val="tx1"/>
            </w14:solidFill>
          </w14:textFill>
        </w:rPr>
        <w:t>统计时期内该课程中该导师所承担的所有教学环节学时（高等学校一般以50分钟为一学时），包括授课学时、实验学时、上机学时、讨论学时、实践学时等。</w:t>
      </w:r>
      <w:r>
        <w:rPr>
          <w:rFonts w:hint="eastAsia" w:cs="宋体" w:asciiTheme="minorEastAsia" w:hAnsiTheme="minorEastAsia"/>
          <w:color w:val="000000"/>
          <w:kern w:val="0"/>
          <w:szCs w:val="21"/>
        </w:rPr>
        <w:t>必填。</w:t>
      </w:r>
    </w:p>
    <w:p>
      <w:pPr>
        <w:adjustRightInd w:val="0"/>
        <w:snapToGrid w:val="0"/>
        <w:spacing w:line="360" w:lineRule="auto"/>
        <w:ind w:left="1058" w:hanging="1058" w:hangingChars="504"/>
        <w:rPr>
          <w:rFonts w:cs="宋体" w:asciiTheme="minorEastAsia" w:hAnsiTheme="minorEastAsia"/>
          <w:color w:val="000000"/>
          <w:kern w:val="0"/>
          <w:szCs w:val="21"/>
        </w:rPr>
      </w:pPr>
    </w:p>
    <w:p>
      <w:pPr>
        <w:adjustRightInd w:val="0"/>
        <w:snapToGrid w:val="0"/>
        <w:spacing w:line="360" w:lineRule="auto"/>
        <w:rPr>
          <w:rFonts w:ascii="Times New Roman" w:hAnsi="Times New Roman" w:cs="Times New Roman"/>
          <w:b/>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w:t>校验内容：</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导师工号：</w:t>
      </w:r>
      <w:r>
        <w:rPr>
          <w:rFonts w:hint="eastAsia" w:ascii="Times New Roman" w:hAnsi="Times New Roman" w:eastAsia="宋体" w:cs="Times New Roman"/>
          <w:color w:val="000000" w:themeColor="text1"/>
          <w:szCs w:val="21"/>
          <w14:textFill>
            <w14:solidFill>
              <w14:schemeClr w14:val="tx1"/>
            </w14:solidFill>
          </w14:textFill>
        </w:rPr>
        <w:t>存在教博基1001中</w:t>
      </w:r>
      <w:r>
        <w:rPr>
          <w:rFonts w:hint="eastAsia" w:ascii="Times New Roman" w:hAnsi="Times New Roman" w:cs="Times New Roman"/>
          <w:color w:val="000000" w:themeColor="text1"/>
          <w:szCs w:val="21"/>
          <w14:textFill>
            <w14:solidFill>
              <w14:schemeClr w14:val="tx1"/>
            </w14:solidFill>
          </w14:textFill>
        </w:rPr>
        <w:t>。且“</w:t>
      </w:r>
      <w:r>
        <w:rPr>
          <w:rFonts w:hint="eastAsia" w:ascii="Times New Roman" w:hAnsi="Times New Roman" w:cs="Times New Roman"/>
          <w:b/>
          <w:bCs/>
          <w:color w:val="000000" w:themeColor="text1"/>
          <w:szCs w:val="21"/>
          <w14:textFill>
            <w14:solidFill>
              <w14:schemeClr w14:val="tx1"/>
            </w14:solidFill>
          </w14:textFill>
        </w:rPr>
        <w:t>导师工号</w:t>
      </w:r>
      <w:r>
        <w:rPr>
          <w:rFonts w:hint="eastAsia" w:ascii="Times New Roman" w:hAnsi="Times New Roman" w:cs="Times New Roman"/>
          <w:color w:val="000000" w:themeColor="text1"/>
          <w:szCs w:val="21"/>
          <w14:textFill>
            <w14:solidFill>
              <w14:schemeClr w14:val="tx1"/>
            </w14:solidFill>
          </w14:textFill>
        </w:rPr>
        <w:t>”+“</w:t>
      </w:r>
      <w:r>
        <w:rPr>
          <w:rFonts w:hint="eastAsia" w:ascii="Times New Roman" w:hAnsi="Times New Roman" w:cs="Times New Roman"/>
          <w:b/>
          <w:bCs/>
          <w:color w:val="000000" w:themeColor="text1"/>
          <w:szCs w:val="21"/>
          <w14:textFill>
            <w14:solidFill>
              <w14:schemeClr w14:val="tx1"/>
            </w14:solidFill>
          </w14:textFill>
        </w:rPr>
        <w:t>课程编号</w:t>
      </w:r>
      <w:r>
        <w:rPr>
          <w:rFonts w:hint="eastAsia" w:ascii="Times New Roman" w:hAnsi="Times New Roman" w:cs="Times New Roman"/>
          <w:color w:val="000000" w:themeColor="text1"/>
          <w:szCs w:val="21"/>
          <w14:textFill>
            <w14:solidFill>
              <w14:schemeClr w14:val="tx1"/>
            </w14:solidFill>
          </w14:textFill>
        </w:rPr>
        <w:t>”唯一。</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b/>
          <w:bCs/>
          <w:color w:val="000000" w:themeColor="text1"/>
          <w:kern w:val="0"/>
          <w:szCs w:val="21"/>
          <w14:textFill>
            <w14:solidFill>
              <w14:schemeClr w14:val="tx1"/>
            </w14:solidFill>
          </w14:textFill>
        </w:rPr>
        <w:t>教学</w:t>
      </w:r>
      <w:r>
        <w:rPr>
          <w:rFonts w:ascii="Times New Roman" w:hAnsi="Times New Roman" w:cs="Times New Roman"/>
          <w:b/>
          <w:bCs/>
          <w:color w:val="000000" w:themeColor="text1"/>
          <w:kern w:val="0"/>
          <w:szCs w:val="21"/>
          <w14:textFill>
            <w14:solidFill>
              <w14:schemeClr w14:val="tx1"/>
            </w14:solidFill>
          </w14:textFill>
        </w:rPr>
        <w:t>学时</w:t>
      </w:r>
      <w:r>
        <w:rPr>
          <w:rFonts w:hint="eastAsia" w:ascii="Times New Roman" w:hAnsi="Times New Roman" w:cs="Times New Roman"/>
          <w:b/>
          <w:bCs/>
          <w:color w:val="000000" w:themeColor="text1"/>
          <w:kern w:val="0"/>
          <w:szCs w:val="21"/>
          <w14:textFill>
            <w14:solidFill>
              <w14:schemeClr w14:val="tx1"/>
            </w14:solidFill>
          </w14:textFill>
        </w:rPr>
        <w:t>：</w:t>
      </w:r>
      <w:r>
        <w:rPr>
          <w:rFonts w:hint="eastAsia" w:ascii="Times New Roman" w:hAnsi="Times New Roman" w:cs="Times New Roman"/>
          <w:color w:val="000000" w:themeColor="text1"/>
          <w:szCs w:val="21"/>
          <w14:textFill>
            <w14:solidFill>
              <w14:schemeClr w14:val="tx1"/>
            </w14:solidFill>
          </w14:textFill>
        </w:rPr>
        <w:t>非空，数字（保留一位小数）。</w:t>
      </w:r>
    </w:p>
    <w:p>
      <w:pPr>
        <w:adjustRightInd w:val="0"/>
        <w:snapToGrid w:val="0"/>
        <w:spacing w:line="360" w:lineRule="auto"/>
      </w:pPr>
      <w:r>
        <w:rPr>
          <w:rFonts w:hint="eastAsia" w:ascii="宋体" w:hAnsi="宋体" w:eastAsia="宋体" w:cs="宋体"/>
          <w:b/>
          <w:color w:val="000000" w:themeColor="text1"/>
          <w:kern w:val="0"/>
          <w:szCs w:val="21"/>
          <w14:textFill>
            <w14:solidFill>
              <w14:schemeClr w14:val="tx1"/>
            </w14:solidFill>
          </w14:textFill>
        </w:rPr>
        <w:t>上课人数（人）：</w:t>
      </w:r>
      <w:r>
        <w:rPr>
          <w:rFonts w:hint="eastAsia" w:ascii="Times New Roman" w:hAnsi="Times New Roman" w:cs="Times New Roman"/>
          <w:color w:val="000000" w:themeColor="text1"/>
          <w:szCs w:val="21"/>
          <w14:textFill>
            <w14:solidFill>
              <w14:schemeClr w14:val="tx1"/>
            </w14:solidFill>
          </w14:textFill>
        </w:rPr>
        <w:t>非空，整数。</w:t>
      </w:r>
      <w:r>
        <w:br w:type="page"/>
      </w:r>
    </w:p>
    <w:p>
      <w:pPr>
        <w:pStyle w:val="3"/>
        <w:spacing w:line="415" w:lineRule="auto"/>
        <w:ind w:left="425" w:hanging="425"/>
      </w:pPr>
      <w:bookmarkStart w:id="13" w:name="_Toc113979088"/>
      <w:r>
        <w:rPr>
          <w:rFonts w:hint="eastAsia"/>
        </w:rPr>
        <w:t>教博基1005</w:t>
      </w:r>
      <w:r>
        <w:t xml:space="preserve"> </w:t>
      </w:r>
      <w:r>
        <w:rPr>
          <w:rFonts w:hint="eastAsia"/>
        </w:rPr>
        <w:t>研究生教育教学改革研究项目情况</w:t>
      </w:r>
      <w:bookmarkEnd w:id="13"/>
    </w:p>
    <w:tbl>
      <w:tblPr>
        <w:tblStyle w:val="12"/>
        <w:tblW w:w="14919" w:type="dxa"/>
        <w:tblInd w:w="0" w:type="dxa"/>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1774"/>
        <w:gridCol w:w="1277"/>
        <w:gridCol w:w="1277"/>
        <w:gridCol w:w="1325"/>
        <w:gridCol w:w="1256"/>
        <w:gridCol w:w="1426"/>
        <w:gridCol w:w="1569"/>
        <w:gridCol w:w="1872"/>
        <w:gridCol w:w="1568"/>
        <w:gridCol w:w="1575"/>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31" w:hRule="atLeast"/>
        </w:trPr>
        <w:tc>
          <w:tcPr>
            <w:tcW w:w="1774"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导师工号</w:t>
            </w:r>
          </w:p>
        </w:tc>
        <w:tc>
          <w:tcPr>
            <w:tcW w:w="1277" w:type="dxa"/>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导师姓名</w:t>
            </w:r>
          </w:p>
        </w:tc>
        <w:tc>
          <w:tcPr>
            <w:tcW w:w="1277"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项目名称</w:t>
            </w:r>
          </w:p>
        </w:tc>
        <w:tc>
          <w:tcPr>
            <w:tcW w:w="1325"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立项日期</w:t>
            </w:r>
          </w:p>
        </w:tc>
        <w:tc>
          <w:tcPr>
            <w:tcW w:w="1256"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项目状态</w:t>
            </w:r>
          </w:p>
        </w:tc>
        <w:tc>
          <w:tcPr>
            <w:tcW w:w="1426"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结束日期</w:t>
            </w:r>
          </w:p>
        </w:tc>
        <w:tc>
          <w:tcPr>
            <w:tcW w:w="1569"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项目等级</w:t>
            </w:r>
          </w:p>
        </w:tc>
        <w:tc>
          <w:tcPr>
            <w:tcW w:w="1872"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立项经费（万元）</w:t>
            </w:r>
          </w:p>
        </w:tc>
        <w:tc>
          <w:tcPr>
            <w:tcW w:w="1568"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经费来源</w:t>
            </w:r>
          </w:p>
        </w:tc>
        <w:tc>
          <w:tcPr>
            <w:tcW w:w="1575"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本人角色</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31" w:hRule="atLeast"/>
        </w:trPr>
        <w:tc>
          <w:tcPr>
            <w:tcW w:w="1774"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277"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277"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325"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256"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选择</w:t>
            </w:r>
          </w:p>
        </w:tc>
        <w:tc>
          <w:tcPr>
            <w:tcW w:w="1426"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569"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选择</w:t>
            </w:r>
          </w:p>
        </w:tc>
        <w:tc>
          <w:tcPr>
            <w:tcW w:w="1872"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568"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575"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选择</w:t>
            </w:r>
          </w:p>
        </w:tc>
      </w:tr>
    </w:tbl>
    <w:p>
      <w:pPr>
        <w:spacing w:line="360" w:lineRule="auto"/>
        <w:rPr>
          <w:color w:val="000000" w:themeColor="text1"/>
          <w14:textFill>
            <w14:solidFill>
              <w14:schemeClr w14:val="tx1"/>
            </w14:solidFill>
          </w14:textFill>
        </w:rPr>
      </w:pPr>
      <w:r>
        <w:rPr>
          <w:color w:val="000000" w:themeColor="text1"/>
          <w14:textFill>
            <w14:solidFill>
              <w14:schemeClr w14:val="tx1"/>
            </w14:solidFill>
          </w14:textFill>
        </w:rPr>
        <w:t>注</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本表填</w:t>
      </w:r>
      <w:r>
        <w:rPr>
          <w:rFonts w:hint="eastAsia"/>
          <w:color w:val="000000" w:themeColor="text1"/>
          <w14:textFill>
            <w14:solidFill>
              <w14:schemeClr w14:val="tx1"/>
            </w14:solidFill>
          </w14:textFill>
        </w:rPr>
        <w:t>写</w:t>
      </w:r>
      <w:r>
        <w:rPr>
          <w:rFonts w:hint="eastAsia" w:ascii="宋体" w:hAnsi="宋体"/>
          <w:b/>
          <w:color w:val="000000" w:themeColor="text1"/>
          <w:szCs w:val="21"/>
          <w14:textFill>
            <w14:solidFill>
              <w14:schemeClr w14:val="tx1"/>
            </w14:solidFill>
          </w14:textFill>
        </w:rPr>
        <w:t>统计时期内</w:t>
      </w:r>
      <w:r>
        <w:rPr>
          <w:rFonts w:hint="eastAsia"/>
          <w:color w:val="000000" w:themeColor="text1"/>
          <w14:textFill>
            <w14:solidFill>
              <w14:schemeClr w14:val="tx1"/>
            </w14:solidFill>
          </w14:textFill>
        </w:rPr>
        <w:t>省部级</w:t>
      </w:r>
      <w:r>
        <w:rPr>
          <w:color w:val="000000" w:themeColor="text1"/>
          <w14:textFill>
            <w14:solidFill>
              <w14:schemeClr w14:val="tx1"/>
            </w14:solidFill>
          </w14:textFill>
        </w:rPr>
        <w:t>及</w:t>
      </w:r>
      <w:r>
        <w:rPr>
          <w:rFonts w:hint="eastAsia"/>
          <w:color w:val="000000" w:themeColor="text1"/>
          <w14:textFill>
            <w14:solidFill>
              <w14:schemeClr w14:val="tx1"/>
            </w14:solidFill>
          </w14:textFill>
        </w:rPr>
        <w:t>以上</w:t>
      </w:r>
      <w:r>
        <w:rPr>
          <w:color w:val="000000" w:themeColor="text1"/>
          <w14:textFill>
            <w14:solidFill>
              <w14:schemeClr w14:val="tx1"/>
            </w14:solidFill>
          </w14:textFill>
        </w:rPr>
        <w:t>教改项目</w:t>
      </w:r>
      <w:r>
        <w:rPr>
          <w:rFonts w:hint="eastAsia"/>
          <w:color w:val="000000" w:themeColor="text1"/>
          <w14:textFill>
            <w14:solidFill>
              <w14:schemeClr w14:val="tx1"/>
            </w14:solidFill>
          </w14:textFill>
        </w:rPr>
        <w:t>。</w:t>
      </w:r>
    </w:p>
    <w:p>
      <w:pPr>
        <w:spacing w:line="360" w:lineRule="auto"/>
        <w:rPr>
          <w:b/>
          <w:color w:val="000000" w:themeColor="text1"/>
          <w14:textFill>
            <w14:solidFill>
              <w14:schemeClr w14:val="tx1"/>
            </w14:solidFill>
          </w14:textFill>
        </w:rPr>
      </w:pPr>
      <w:r>
        <w:rPr>
          <w:b/>
          <w:color w:val="000000" w:themeColor="text1"/>
          <w14:textFill>
            <w14:solidFill>
              <w14:schemeClr w14:val="tx1"/>
            </w14:solidFill>
          </w14:textFill>
        </w:rPr>
        <w:t>指标解释</w:t>
      </w:r>
      <w:r>
        <w:rPr>
          <w:rFonts w:hint="eastAsia"/>
          <w:b/>
          <w:color w:val="000000" w:themeColor="text1"/>
          <w14:textFill>
            <w14:solidFill>
              <w14:schemeClr w14:val="tx1"/>
            </w14:solidFill>
          </w14:textFill>
        </w:rPr>
        <w:t>：</w:t>
      </w:r>
    </w:p>
    <w:p>
      <w:pPr>
        <w:spacing w:line="360" w:lineRule="auto"/>
        <w:ind w:left="1058" w:hanging="1055" w:hangingChars="502"/>
        <w:rPr>
          <w:rFonts w:asciiTheme="minorEastAsia" w:hAnsiTheme="minorEastAsia" w:cstheme="minorEastAsia"/>
          <w:color w:val="000000"/>
          <w:kern w:val="0"/>
          <w:szCs w:val="21"/>
        </w:rPr>
      </w:pPr>
      <w:r>
        <w:rPr>
          <w:rFonts w:hint="eastAsia" w:asciiTheme="minorEastAsia" w:hAnsiTheme="minorEastAsia" w:cstheme="minorEastAsia"/>
          <w:b/>
          <w:color w:val="000000"/>
          <w:kern w:val="0"/>
          <w:szCs w:val="21"/>
        </w:rPr>
        <w:t>导师工号：</w:t>
      </w:r>
      <w:r>
        <w:rPr>
          <w:rFonts w:hint="eastAsia" w:asciiTheme="minorEastAsia" w:hAnsiTheme="minorEastAsia" w:cstheme="minorEastAsia"/>
          <w:bCs/>
          <w:color w:val="000000"/>
          <w:kern w:val="0"/>
          <w:szCs w:val="21"/>
        </w:rPr>
        <w:t>填入</w:t>
      </w:r>
      <w:r>
        <w:rPr>
          <w:rFonts w:hint="eastAsia"/>
        </w:rPr>
        <w:t>教博基1001中</w:t>
      </w:r>
      <w:r>
        <w:rPr>
          <w:rFonts w:hint="eastAsia" w:asciiTheme="minorEastAsia" w:hAnsiTheme="minorEastAsia" w:cstheme="minorEastAsia"/>
          <w:bCs/>
          <w:color w:val="000000"/>
          <w:kern w:val="0"/>
          <w:szCs w:val="21"/>
        </w:rPr>
        <w:t>已添加导师的导师工号</w:t>
      </w:r>
      <w:r>
        <w:rPr>
          <w:rFonts w:hint="eastAsia" w:asciiTheme="minorEastAsia" w:hAnsiTheme="minorEastAsia" w:cstheme="minorEastAsia"/>
        </w:rPr>
        <w:t>。必填。</w:t>
      </w:r>
    </w:p>
    <w:p>
      <w:pPr>
        <w:spacing w:line="360" w:lineRule="auto"/>
        <w:ind w:left="1063" w:hanging="1059" w:hangingChars="504"/>
        <w:rPr>
          <w:rFonts w:asciiTheme="minorEastAsia" w:hAnsiTheme="minorEastAsia" w:cstheme="minorEastAsia"/>
          <w:color w:val="000000"/>
          <w:kern w:val="0"/>
          <w:szCs w:val="21"/>
        </w:rPr>
      </w:pPr>
      <w:r>
        <w:rPr>
          <w:rFonts w:hint="eastAsia" w:asciiTheme="minorEastAsia" w:hAnsiTheme="minorEastAsia" w:cstheme="minorEastAsia"/>
          <w:b/>
        </w:rPr>
        <w:t>导师姓名：</w:t>
      </w:r>
      <w:r>
        <w:rPr>
          <w:rFonts w:hint="eastAsia" w:asciiTheme="minorEastAsia" w:hAnsiTheme="minorEastAsia" w:cstheme="minorEastAsia"/>
          <w:color w:val="000000"/>
          <w:kern w:val="0"/>
          <w:szCs w:val="21"/>
        </w:rPr>
        <w:t>必填。</w:t>
      </w:r>
    </w:p>
    <w:p>
      <w:pPr>
        <w:spacing w:line="360" w:lineRule="auto"/>
        <w:rPr>
          <w:rFonts w:asciiTheme="minorEastAsia" w:hAnsiTheme="minorEastAsia" w:cstheme="minorEastAsia"/>
          <w:bCs/>
          <w:color w:val="000000"/>
          <w:kern w:val="0"/>
          <w:szCs w:val="21"/>
        </w:rPr>
      </w:pPr>
      <w:r>
        <w:rPr>
          <w:rFonts w:hint="eastAsia" w:asciiTheme="minorEastAsia" w:hAnsiTheme="minorEastAsia" w:cstheme="minorEastAsia"/>
          <w:b/>
          <w:color w:val="000000" w:themeColor="text1"/>
          <w:kern w:val="0"/>
          <w:szCs w:val="21"/>
          <w14:textFill>
            <w14:solidFill>
              <w14:schemeClr w14:val="tx1"/>
            </w14:solidFill>
          </w14:textFill>
        </w:rPr>
        <w:t>立项日期：</w:t>
      </w:r>
      <w:r>
        <w:rPr>
          <w:rFonts w:hint="eastAsia" w:asciiTheme="minorEastAsia" w:hAnsiTheme="minorEastAsia" w:cstheme="minorEastAsia"/>
          <w:bCs/>
          <w:color w:val="000000"/>
          <w:kern w:val="0"/>
          <w:szCs w:val="21"/>
        </w:rPr>
        <w:t>按照“XXXXXXXX</w:t>
      </w:r>
      <w:r>
        <w:rPr>
          <w:rFonts w:asciiTheme="minorEastAsia" w:hAnsiTheme="minorEastAsia" w:cstheme="minorEastAsia"/>
          <w:bCs/>
          <w:color w:val="000000"/>
          <w:kern w:val="0"/>
          <w:szCs w:val="21"/>
        </w:rPr>
        <w:t>”格式填写，“X”为阿拉伯数字</w:t>
      </w:r>
      <w:r>
        <w:rPr>
          <w:rFonts w:hint="eastAsia" w:asciiTheme="minorEastAsia" w:hAnsiTheme="minorEastAsia" w:cstheme="minorEastAsia"/>
          <w:bCs/>
          <w:color w:val="000000"/>
          <w:kern w:val="0"/>
          <w:szCs w:val="21"/>
        </w:rPr>
        <w:t>，前四位为“年”，中间两位为“月”，最后两位为“日”。必填。</w:t>
      </w:r>
    </w:p>
    <w:p>
      <w:pPr>
        <w:spacing w:line="360" w:lineRule="auto"/>
        <w:rPr>
          <w:rFonts w:asciiTheme="minorEastAsia" w:hAnsiTheme="minorEastAsia" w:cstheme="minorEastAsia"/>
          <w:bCs/>
          <w:color w:val="000000" w:themeColor="text1"/>
          <w:kern w:val="0"/>
          <w:szCs w:val="21"/>
          <w14:textFill>
            <w14:solidFill>
              <w14:schemeClr w14:val="tx1"/>
            </w14:solidFill>
          </w14:textFill>
        </w:rPr>
      </w:pPr>
      <w:r>
        <w:rPr>
          <w:rFonts w:hint="eastAsia" w:asciiTheme="minorEastAsia" w:hAnsiTheme="minorEastAsia" w:cstheme="minorEastAsia"/>
          <w:b/>
          <w:color w:val="000000" w:themeColor="text1"/>
          <w:kern w:val="0"/>
          <w:szCs w:val="21"/>
          <w14:textFill>
            <w14:solidFill>
              <w14:schemeClr w14:val="tx1"/>
            </w14:solidFill>
          </w14:textFill>
        </w:rPr>
        <w:t>项目状态：</w:t>
      </w:r>
      <w:r>
        <w:rPr>
          <w:rFonts w:hint="eastAsia" w:asciiTheme="minorEastAsia" w:hAnsiTheme="minorEastAsia" w:cstheme="minorEastAsia"/>
          <w:color w:val="000000" w:themeColor="text1"/>
          <w:szCs w:val="21"/>
          <w14:textFill>
            <w14:solidFill>
              <w14:schemeClr w14:val="tx1"/>
            </w14:solidFill>
          </w14:textFill>
        </w:rPr>
        <w:t>在研、结题、终止、其他状态。必填。</w:t>
      </w:r>
    </w:p>
    <w:p>
      <w:pPr>
        <w:spacing w:line="360" w:lineRule="auto"/>
        <w:ind w:left="1063" w:hanging="1059" w:hangingChars="504"/>
        <w:rPr>
          <w:rFonts w:asciiTheme="minorEastAsia" w:hAnsiTheme="minorEastAsia" w:cstheme="minorEastAsia"/>
          <w:bCs/>
          <w:color w:val="000000" w:themeColor="text1"/>
          <w:kern w:val="0"/>
          <w:szCs w:val="21"/>
          <w14:textFill>
            <w14:solidFill>
              <w14:schemeClr w14:val="tx1"/>
            </w14:solidFill>
          </w14:textFill>
        </w:rPr>
      </w:pPr>
      <w:r>
        <w:rPr>
          <w:rFonts w:hint="eastAsia" w:asciiTheme="minorEastAsia" w:hAnsiTheme="minorEastAsia" w:cstheme="minorEastAsia"/>
          <w:b/>
          <w:color w:val="000000" w:themeColor="text1"/>
          <w:kern w:val="0"/>
          <w:szCs w:val="21"/>
          <w14:textFill>
            <w14:solidFill>
              <w14:schemeClr w14:val="tx1"/>
            </w14:solidFill>
          </w14:textFill>
        </w:rPr>
        <w:t>结束日期：</w:t>
      </w:r>
      <w:r>
        <w:rPr>
          <w:rFonts w:hint="eastAsia" w:asciiTheme="minorEastAsia" w:hAnsiTheme="minorEastAsia" w:cstheme="minorEastAsia"/>
          <w:bCs/>
          <w:color w:val="000000"/>
          <w:kern w:val="0"/>
          <w:szCs w:val="21"/>
        </w:rPr>
        <w:t>按照“XXXXXXXX</w:t>
      </w:r>
      <w:r>
        <w:rPr>
          <w:rFonts w:asciiTheme="minorEastAsia" w:hAnsiTheme="minorEastAsia" w:cstheme="minorEastAsia"/>
          <w:bCs/>
          <w:color w:val="000000"/>
          <w:kern w:val="0"/>
          <w:szCs w:val="21"/>
        </w:rPr>
        <w:t>”格式填写，“X”为阿拉伯数字</w:t>
      </w:r>
      <w:r>
        <w:rPr>
          <w:rFonts w:hint="eastAsia" w:asciiTheme="minorEastAsia" w:hAnsiTheme="minorEastAsia" w:cstheme="minorEastAsia"/>
          <w:bCs/>
          <w:color w:val="000000"/>
          <w:kern w:val="0"/>
          <w:szCs w:val="21"/>
        </w:rPr>
        <w:t>，前四位为“年”，中间两位为“月”，最后两位为“日”。</w:t>
      </w:r>
    </w:p>
    <w:p>
      <w:pPr>
        <w:spacing w:line="360" w:lineRule="auto"/>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项目等级</w:t>
      </w:r>
      <w:r>
        <w:rPr>
          <w:rFonts w:hint="eastAsia" w:asciiTheme="minorEastAsia" w:hAnsiTheme="minorEastAsia" w:cstheme="minorEastAsia"/>
          <w:b/>
          <w:bCs/>
          <w:color w:val="000000" w:themeColor="text1"/>
          <w:szCs w:val="21"/>
          <w14:textFill>
            <w14:solidFill>
              <w14:schemeClr w14:val="tx1"/>
            </w14:solidFill>
          </w14:textFill>
        </w:rPr>
        <w:t>：</w:t>
      </w:r>
      <w:r>
        <w:rPr>
          <w:rFonts w:hint="eastAsia" w:asciiTheme="minorEastAsia" w:hAnsiTheme="minorEastAsia" w:cstheme="minorEastAsia"/>
          <w:color w:val="000000" w:themeColor="text1"/>
          <w:szCs w:val="21"/>
          <w14:textFill>
            <w14:solidFill>
              <w14:schemeClr w14:val="tx1"/>
            </w14:solidFill>
          </w14:textFill>
        </w:rPr>
        <w:t>国际级、国家级、省部级。必填。</w:t>
      </w:r>
    </w:p>
    <w:p>
      <w:pPr>
        <w:spacing w:line="360" w:lineRule="auto"/>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本人角色</w:t>
      </w:r>
      <w:r>
        <w:rPr>
          <w:rFonts w:hint="eastAsia" w:asciiTheme="minorEastAsia" w:hAnsiTheme="minorEastAsia" w:cstheme="minorEastAsia"/>
          <w:b/>
          <w:bCs/>
          <w:color w:val="000000" w:themeColor="text1"/>
          <w:szCs w:val="21"/>
          <w14:textFill>
            <w14:solidFill>
              <w14:schemeClr w14:val="tx1"/>
            </w14:solidFill>
          </w14:textFill>
        </w:rPr>
        <w:t>：</w:t>
      </w:r>
      <w:r>
        <w:rPr>
          <w:rFonts w:hint="eastAsia" w:asciiTheme="minorEastAsia" w:hAnsiTheme="minorEastAsia" w:cstheme="minorEastAsia"/>
          <w:color w:val="000000" w:themeColor="text1"/>
          <w:szCs w:val="21"/>
          <w14:textFill>
            <w14:solidFill>
              <w14:schemeClr w14:val="tx1"/>
            </w14:solidFill>
          </w14:textFill>
        </w:rPr>
        <w:t>主持者、参与者。必填。</w:t>
      </w:r>
    </w:p>
    <w:p>
      <w:pPr>
        <w:spacing w:line="360" w:lineRule="auto"/>
        <w:rPr>
          <w:rFonts w:asciiTheme="minorEastAsia" w:hAnsiTheme="minorEastAsia" w:cstheme="minorEastAsia"/>
          <w:color w:val="000000" w:themeColor="text1"/>
          <w:szCs w:val="21"/>
          <w14:textFill>
            <w14:solidFill>
              <w14:schemeClr w14:val="tx1"/>
            </w14:solidFill>
          </w14:textFill>
        </w:rPr>
      </w:pPr>
    </w:p>
    <w:p>
      <w:pPr>
        <w:adjustRightInd w:val="0"/>
        <w:snapToGrid w:val="0"/>
        <w:spacing w:line="360" w:lineRule="auto"/>
        <w:rPr>
          <w:rFonts w:ascii="Times New Roman" w:hAnsi="Times New Roman" w:cs="Times New Roman"/>
          <w:b/>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w:t>校验内容：</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导师工号：</w:t>
      </w:r>
      <w:r>
        <w:rPr>
          <w:rFonts w:hint="eastAsia" w:ascii="Times New Roman" w:hAnsi="Times New Roman" w:eastAsia="宋体" w:cs="Times New Roman"/>
          <w:color w:val="000000" w:themeColor="text1"/>
          <w:szCs w:val="21"/>
          <w14:textFill>
            <w14:solidFill>
              <w14:schemeClr w14:val="tx1"/>
            </w14:solidFill>
          </w14:textFill>
        </w:rPr>
        <w:t>存在教博基1001中</w:t>
      </w:r>
      <w:r>
        <w:rPr>
          <w:rFonts w:hint="eastAsia" w:ascii="Times New Roman" w:hAnsi="Times New Roman" w:cs="Times New Roman"/>
          <w:color w:val="000000" w:themeColor="text1"/>
          <w:szCs w:val="21"/>
          <w14:textFill>
            <w14:solidFill>
              <w14:schemeClr w14:val="tx1"/>
            </w14:solidFill>
          </w14:textFill>
        </w:rPr>
        <w:t>，且“</w:t>
      </w:r>
      <w:r>
        <w:rPr>
          <w:rFonts w:hint="eastAsia" w:ascii="Times New Roman" w:hAnsi="Times New Roman" w:cs="Times New Roman"/>
          <w:b/>
          <w:bCs/>
          <w:color w:val="000000" w:themeColor="text1"/>
          <w:szCs w:val="21"/>
          <w14:textFill>
            <w14:solidFill>
              <w14:schemeClr w14:val="tx1"/>
            </w14:solidFill>
          </w14:textFill>
        </w:rPr>
        <w:t>导师工号</w:t>
      </w:r>
      <w:r>
        <w:rPr>
          <w:rFonts w:hint="eastAsia" w:ascii="Times New Roman" w:hAnsi="Times New Roman" w:cs="Times New Roman"/>
          <w:color w:val="000000" w:themeColor="text1"/>
          <w:szCs w:val="21"/>
          <w14:textFill>
            <w14:solidFill>
              <w14:schemeClr w14:val="tx1"/>
            </w14:solidFill>
          </w14:textFill>
        </w:rPr>
        <w:t>”+“</w:t>
      </w:r>
      <w:r>
        <w:rPr>
          <w:rFonts w:hint="eastAsia" w:ascii="宋体" w:hAnsi="宋体" w:eastAsia="宋体" w:cs="宋体"/>
          <w:b/>
          <w:color w:val="000000" w:themeColor="text1"/>
          <w:kern w:val="0"/>
          <w:szCs w:val="21"/>
          <w14:textFill>
            <w14:solidFill>
              <w14:schemeClr w14:val="tx1"/>
            </w14:solidFill>
          </w14:textFill>
        </w:rPr>
        <w:t>项目名称</w:t>
      </w:r>
      <w:r>
        <w:rPr>
          <w:rFonts w:hint="eastAsia" w:ascii="Times New Roman" w:hAnsi="Times New Roman" w:cs="Times New Roman"/>
          <w:color w:val="000000" w:themeColor="text1"/>
          <w:szCs w:val="21"/>
          <w14:textFill>
            <w14:solidFill>
              <w14:schemeClr w14:val="tx1"/>
            </w14:solidFill>
          </w14:textFill>
        </w:rPr>
        <w:t>”唯一。</w:t>
      </w:r>
    </w:p>
    <w:p>
      <w:pPr>
        <w:adjustRightInd w:val="0"/>
        <w:snapToGrid w:val="0"/>
        <w:spacing w:line="360" w:lineRule="auto"/>
        <w:rPr>
          <w:rFonts w:asciiTheme="minorEastAsia" w:hAnsiTheme="minorEastAsia" w:cstheme="minorEastAsia"/>
          <w:color w:val="000000" w:themeColor="text1"/>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立项日期：</w:t>
      </w:r>
      <w:r>
        <w:rPr>
          <w:rFonts w:hint="eastAsia" w:ascii="Times New Roman" w:hAnsi="Times New Roman" w:cs="Times New Roman"/>
          <w:color w:val="000000" w:themeColor="text1"/>
          <w:szCs w:val="21"/>
          <w14:textFill>
            <w14:solidFill>
              <w14:schemeClr w14:val="tx1"/>
            </w14:solidFill>
          </w14:textFill>
        </w:rPr>
        <w:t>小于等于当前填报年份</w:t>
      </w:r>
      <w:r>
        <w:rPr>
          <w:rFonts w:hint="eastAsia" w:asciiTheme="minorEastAsia" w:hAnsiTheme="minorEastAsia" w:cstheme="minorEastAsia"/>
          <w:color w:val="000000" w:themeColor="text1"/>
          <w:szCs w:val="21"/>
          <w14:textFill>
            <w14:solidFill>
              <w14:schemeClr w14:val="tx1"/>
            </w14:solidFill>
          </w14:textFill>
        </w:rPr>
        <w:t>。</w:t>
      </w:r>
    </w:p>
    <w:p>
      <w:pPr>
        <w:adjustRightInd w:val="0"/>
        <w:snapToGrid w:val="0"/>
        <w:spacing w:line="360" w:lineRule="auto"/>
        <w:rPr>
          <w:rFonts w:asciiTheme="minorEastAsia" w:hAnsiTheme="minorEastAsia" w:cstheme="minorEastAsia"/>
          <w:bCs/>
          <w:szCs w:val="21"/>
        </w:rPr>
      </w:pPr>
      <w:r>
        <w:rPr>
          <w:rFonts w:hint="eastAsia" w:ascii="宋体" w:hAnsi="宋体" w:eastAsia="宋体" w:cs="宋体"/>
          <w:b/>
          <w:color w:val="000000" w:themeColor="text1"/>
          <w:kern w:val="0"/>
          <w:szCs w:val="21"/>
          <w14:textFill>
            <w14:solidFill>
              <w14:schemeClr w14:val="tx1"/>
            </w14:solidFill>
          </w14:textFill>
        </w:rPr>
        <w:t>结束日期：</w:t>
      </w:r>
      <w:r>
        <w:rPr>
          <w:rFonts w:hint="eastAsia" w:asciiTheme="minorEastAsia" w:hAnsiTheme="minorEastAsia" w:cstheme="minorEastAsia"/>
          <w:color w:val="000000" w:themeColor="text1"/>
          <w:szCs w:val="21"/>
          <w14:textFill>
            <w14:solidFill>
              <w14:schemeClr w14:val="tx1"/>
            </w14:solidFill>
          </w14:textFill>
        </w:rPr>
        <w:t>大于立项日期，</w:t>
      </w:r>
      <w:r>
        <w:rPr>
          <w:rFonts w:hint="eastAsia" w:asciiTheme="minorEastAsia" w:hAnsiTheme="minorEastAsia" w:cstheme="minorEastAsia"/>
          <w:bCs/>
          <w:kern w:val="0"/>
          <w:szCs w:val="21"/>
        </w:rPr>
        <w:t>当“</w:t>
      </w:r>
      <w:r>
        <w:rPr>
          <w:rFonts w:hint="eastAsia" w:asciiTheme="minorEastAsia" w:hAnsiTheme="minorEastAsia" w:cstheme="minorEastAsia"/>
          <w:b/>
          <w:kern w:val="0"/>
          <w:szCs w:val="21"/>
        </w:rPr>
        <w:t>项目状态</w:t>
      </w:r>
      <w:r>
        <w:rPr>
          <w:rFonts w:hint="eastAsia" w:asciiTheme="minorEastAsia" w:hAnsiTheme="minorEastAsia" w:cstheme="minorEastAsia"/>
          <w:bCs/>
          <w:kern w:val="0"/>
          <w:szCs w:val="21"/>
        </w:rPr>
        <w:t>”选择“结题”或“终止”时必填，其他不填</w:t>
      </w:r>
      <w:r>
        <w:rPr>
          <w:rFonts w:hint="eastAsia" w:asciiTheme="minorEastAsia" w:hAnsiTheme="minorEastAsia" w:cstheme="minorEastAsia"/>
          <w:bCs/>
          <w:szCs w:val="21"/>
        </w:rPr>
        <w:t>。</w:t>
      </w:r>
    </w:p>
    <w:p>
      <w:pPr>
        <w:adjustRightInd w:val="0"/>
        <w:snapToGrid w:val="0"/>
        <w:spacing w:line="360" w:lineRule="auto"/>
        <w:rPr>
          <w:rFonts w:asciiTheme="minorEastAsia" w:hAnsiTheme="minorEastAsia" w:cstheme="minorEastAsia"/>
          <w:color w:val="000000" w:themeColor="text1"/>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立项经费（万元）：</w:t>
      </w:r>
      <w:r>
        <w:rPr>
          <w:rFonts w:hint="eastAsia" w:asciiTheme="minorEastAsia" w:hAnsiTheme="minorEastAsia" w:cstheme="minorEastAsia"/>
          <w:color w:val="000000" w:themeColor="text1"/>
          <w:szCs w:val="21"/>
          <w14:textFill>
            <w14:solidFill>
              <w14:schemeClr w14:val="tx1"/>
            </w14:solidFill>
          </w14:textFill>
        </w:rPr>
        <w:t>非空且不能为负数，数字（最多6位小数）。</w:t>
      </w:r>
    </w:p>
    <w:p>
      <w:r>
        <w:br w:type="page"/>
      </w:r>
    </w:p>
    <w:p>
      <w:pPr>
        <w:pStyle w:val="3"/>
      </w:pPr>
      <w:bookmarkStart w:id="14" w:name="_Toc113979089"/>
      <w:r>
        <w:rPr>
          <w:rFonts w:hint="eastAsia"/>
        </w:rPr>
        <w:t>教博基1006</w:t>
      </w:r>
      <w:r>
        <w:t xml:space="preserve"> 出版教材情况</w:t>
      </w:r>
      <w:bookmarkEnd w:id="14"/>
    </w:p>
    <w:tbl>
      <w:tblPr>
        <w:tblStyle w:val="12"/>
        <w:tblW w:w="14175"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93"/>
        <w:gridCol w:w="859"/>
        <w:gridCol w:w="859"/>
        <w:gridCol w:w="1184"/>
        <w:gridCol w:w="992"/>
        <w:gridCol w:w="1559"/>
        <w:gridCol w:w="1134"/>
        <w:gridCol w:w="1276"/>
        <w:gridCol w:w="1276"/>
        <w:gridCol w:w="1275"/>
        <w:gridCol w:w="1134"/>
        <w:gridCol w:w="113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3"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导师工号</w:t>
            </w:r>
          </w:p>
        </w:tc>
        <w:tc>
          <w:tcPr>
            <w:tcW w:w="859" w:type="dxa"/>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导师姓名</w:t>
            </w:r>
          </w:p>
        </w:tc>
        <w:tc>
          <w:tcPr>
            <w:tcW w:w="859"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教材名称</w:t>
            </w:r>
          </w:p>
        </w:tc>
        <w:tc>
          <w:tcPr>
            <w:tcW w:w="1184"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ascii="宋体" w:hAnsi="宋体" w:eastAsia="宋体" w:cs="宋体"/>
                <w:b/>
                <w:color w:val="000000" w:themeColor="text1"/>
                <w:kern w:val="0"/>
                <w:szCs w:val="21"/>
                <w14:textFill>
                  <w14:solidFill>
                    <w14:schemeClr w14:val="tx1"/>
                  </w14:solidFill>
                </w14:textFill>
              </w:rPr>
              <w:t>教材入选情况</w:t>
            </w:r>
          </w:p>
        </w:tc>
        <w:tc>
          <w:tcPr>
            <w:tcW w:w="992"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出版社</w:t>
            </w:r>
          </w:p>
        </w:tc>
        <w:tc>
          <w:tcPr>
            <w:tcW w:w="1559" w:type="dxa"/>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出版社所在国家（地区）</w:t>
            </w:r>
          </w:p>
        </w:tc>
        <w:tc>
          <w:tcPr>
            <w:tcW w:w="1134"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总字数（万字）</w:t>
            </w:r>
          </w:p>
        </w:tc>
        <w:tc>
          <w:tcPr>
            <w:tcW w:w="1276" w:type="dxa"/>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发行数（册）</w:t>
            </w:r>
          </w:p>
        </w:tc>
        <w:tc>
          <w:tcPr>
            <w:tcW w:w="1276"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出版日期</w:t>
            </w:r>
          </w:p>
        </w:tc>
        <w:tc>
          <w:tcPr>
            <w:tcW w:w="1275"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书号（ISBN）</w:t>
            </w:r>
          </w:p>
        </w:tc>
        <w:tc>
          <w:tcPr>
            <w:tcW w:w="1134"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出版语言</w:t>
            </w:r>
          </w:p>
        </w:tc>
        <w:tc>
          <w:tcPr>
            <w:tcW w:w="1134"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本人角色</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3"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859"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859"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184"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选择</w:t>
            </w:r>
          </w:p>
        </w:tc>
        <w:tc>
          <w:tcPr>
            <w:tcW w:w="992"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559"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选择</w:t>
            </w:r>
          </w:p>
        </w:tc>
        <w:tc>
          <w:tcPr>
            <w:tcW w:w="1134"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276"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276"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275"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134"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选择</w:t>
            </w:r>
          </w:p>
        </w:tc>
        <w:tc>
          <w:tcPr>
            <w:tcW w:w="1134"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选择</w:t>
            </w:r>
          </w:p>
        </w:tc>
      </w:tr>
    </w:tbl>
    <w:p>
      <w:pPr>
        <w:spacing w:line="360" w:lineRule="auto"/>
        <w:rPr>
          <w:b/>
          <w:color w:val="000000" w:themeColor="text1"/>
          <w:szCs w:val="21"/>
          <w14:textFill>
            <w14:solidFill>
              <w14:schemeClr w14:val="tx1"/>
            </w14:solidFill>
          </w14:textFill>
        </w:rPr>
      </w:pPr>
      <w:r>
        <w:rPr>
          <w:color w:val="000000" w:themeColor="text1"/>
          <w:szCs w:val="21"/>
          <w14:textFill>
            <w14:solidFill>
              <w14:schemeClr w14:val="tx1"/>
            </w14:solidFill>
          </w14:textFill>
        </w:rPr>
        <w:t>注</w:t>
      </w:r>
      <w:r>
        <w:rPr>
          <w:rFonts w:hint="eastAsia"/>
          <w:color w:val="000000" w:themeColor="text1"/>
          <w:szCs w:val="21"/>
          <w14:textFill>
            <w14:solidFill>
              <w14:schemeClr w14:val="tx1"/>
            </w14:solidFill>
          </w14:textFill>
        </w:rPr>
        <w:t>：</w:t>
      </w:r>
      <w:r>
        <w:rPr>
          <w:color w:val="000000" w:themeColor="text1"/>
          <w14:textFill>
            <w14:solidFill>
              <w14:schemeClr w14:val="tx1"/>
            </w14:solidFill>
          </w14:textFill>
        </w:rPr>
        <w:t>本表填</w:t>
      </w:r>
      <w:r>
        <w:rPr>
          <w:rFonts w:hint="eastAsia"/>
          <w:color w:val="000000" w:themeColor="text1"/>
          <w14:textFill>
            <w14:solidFill>
              <w14:schemeClr w14:val="tx1"/>
            </w14:solidFill>
          </w14:textFill>
        </w:rPr>
        <w:t>写</w:t>
      </w:r>
      <w:r>
        <w:rPr>
          <w:rFonts w:hint="eastAsia" w:ascii="宋体" w:hAnsi="宋体"/>
          <w:b/>
          <w:bCs/>
          <w:color w:val="000000" w:themeColor="text1"/>
          <w:szCs w:val="21"/>
          <w14:textFill>
            <w14:solidFill>
              <w14:schemeClr w14:val="tx1"/>
            </w14:solidFill>
          </w14:textFill>
        </w:rPr>
        <w:t>统计时期内</w:t>
      </w:r>
      <w:r>
        <w:rPr>
          <w:rFonts w:hint="eastAsia" w:ascii="宋体" w:hAnsi="宋体"/>
          <w:color w:val="000000" w:themeColor="text1"/>
          <w:szCs w:val="21"/>
          <w14:textFill>
            <w14:solidFill>
              <w14:schemeClr w14:val="tx1"/>
            </w14:solidFill>
          </w14:textFill>
        </w:rPr>
        <w:t>公开出版的教材情况。</w:t>
      </w:r>
    </w:p>
    <w:p>
      <w:pPr>
        <w:spacing w:line="360" w:lineRule="auto"/>
        <w:rPr>
          <w:rFonts w:asciiTheme="minorEastAsia" w:hAnsiTheme="minorEastAsia" w:cstheme="minorEastAsia"/>
          <w:b/>
          <w:color w:val="000000" w:themeColor="text1"/>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指标解释：</w:t>
      </w:r>
    </w:p>
    <w:p>
      <w:pPr>
        <w:spacing w:line="360" w:lineRule="auto"/>
        <w:ind w:left="1063" w:hanging="1059" w:hangingChars="504"/>
        <w:rPr>
          <w:rFonts w:asciiTheme="minorEastAsia" w:hAnsiTheme="minorEastAsia" w:cstheme="minorEastAsia"/>
        </w:rPr>
      </w:pPr>
      <w:r>
        <w:rPr>
          <w:rFonts w:hint="eastAsia" w:asciiTheme="minorEastAsia" w:hAnsiTheme="minorEastAsia" w:cstheme="minorEastAsia"/>
          <w:b/>
          <w:color w:val="000000"/>
          <w:kern w:val="0"/>
          <w:szCs w:val="21"/>
        </w:rPr>
        <w:t>导师工号：</w:t>
      </w:r>
      <w:r>
        <w:rPr>
          <w:rFonts w:hint="eastAsia" w:asciiTheme="minorEastAsia" w:hAnsiTheme="minorEastAsia" w:cstheme="minorEastAsia"/>
          <w:bCs/>
          <w:color w:val="000000"/>
          <w:kern w:val="0"/>
          <w:szCs w:val="21"/>
        </w:rPr>
        <w:t>填入</w:t>
      </w:r>
      <w:r>
        <w:rPr>
          <w:rFonts w:hint="eastAsia"/>
        </w:rPr>
        <w:t>教博基1001中</w:t>
      </w:r>
      <w:r>
        <w:rPr>
          <w:rFonts w:hint="eastAsia" w:asciiTheme="minorEastAsia" w:hAnsiTheme="minorEastAsia" w:cstheme="minorEastAsia"/>
          <w:bCs/>
          <w:color w:val="000000"/>
          <w:kern w:val="0"/>
          <w:szCs w:val="21"/>
        </w:rPr>
        <w:t>已添加导师的导师工号</w:t>
      </w:r>
      <w:r>
        <w:rPr>
          <w:rFonts w:hint="eastAsia" w:asciiTheme="minorEastAsia" w:hAnsiTheme="minorEastAsia" w:cstheme="minorEastAsia"/>
        </w:rPr>
        <w:t>。必填。</w:t>
      </w:r>
    </w:p>
    <w:p>
      <w:pPr>
        <w:spacing w:line="360" w:lineRule="auto"/>
        <w:ind w:left="1063" w:hanging="1059" w:hangingChars="504"/>
        <w:rPr>
          <w:rFonts w:asciiTheme="minorEastAsia" w:hAnsiTheme="minorEastAsia" w:cstheme="minorEastAsia"/>
          <w:color w:val="000000"/>
          <w:kern w:val="0"/>
          <w:szCs w:val="21"/>
        </w:rPr>
      </w:pPr>
      <w:r>
        <w:rPr>
          <w:rFonts w:hint="eastAsia" w:asciiTheme="minorEastAsia" w:hAnsiTheme="minorEastAsia" w:cstheme="minorEastAsia"/>
          <w:b/>
        </w:rPr>
        <w:t>导师姓名：</w:t>
      </w:r>
      <w:r>
        <w:rPr>
          <w:rFonts w:hint="eastAsia" w:asciiTheme="minorEastAsia" w:hAnsiTheme="minorEastAsia" w:cstheme="minorEastAsia"/>
          <w:color w:val="000000"/>
          <w:kern w:val="0"/>
          <w:szCs w:val="21"/>
        </w:rPr>
        <w:t>必填。</w:t>
      </w:r>
    </w:p>
    <w:p>
      <w:pPr>
        <w:spacing w:line="360" w:lineRule="auto"/>
        <w:rPr>
          <w:rFonts w:asciiTheme="minorEastAsia" w:hAnsiTheme="minorEastAsia" w:cstheme="minorEastAsia"/>
          <w:color w:val="000000"/>
          <w:kern w:val="0"/>
          <w:szCs w:val="21"/>
        </w:rPr>
      </w:pPr>
      <w:r>
        <w:rPr>
          <w:rFonts w:hint="eastAsia" w:asciiTheme="minorEastAsia" w:hAnsiTheme="minorEastAsia" w:cstheme="minorEastAsia"/>
          <w:b/>
          <w:color w:val="000000" w:themeColor="text1"/>
          <w:kern w:val="0"/>
          <w:szCs w:val="21"/>
          <w14:textFill>
            <w14:solidFill>
              <w14:schemeClr w14:val="tx1"/>
            </w14:solidFill>
          </w14:textFill>
        </w:rPr>
        <w:t>教材名称</w:t>
      </w:r>
      <w:r>
        <w:rPr>
          <w:rFonts w:hint="eastAsia" w:asciiTheme="minorEastAsia" w:hAnsiTheme="minorEastAsia" w:cstheme="minorEastAsia"/>
          <w:color w:val="000000"/>
          <w:kern w:val="0"/>
          <w:szCs w:val="21"/>
        </w:rPr>
        <w:t>：按照公开出版教材名称填写。必填。</w:t>
      </w:r>
    </w:p>
    <w:p>
      <w:pPr>
        <w:spacing w:line="360" w:lineRule="auto"/>
        <w:ind w:left="1054" w:hanging="1051" w:hangingChars="500"/>
        <w:rPr>
          <w:rFonts w:asciiTheme="minorEastAsia" w:hAnsiTheme="minorEastAsia" w:cstheme="minorEastAsia"/>
          <w:szCs w:val="21"/>
        </w:rPr>
      </w:pPr>
      <w:r>
        <w:rPr>
          <w:rFonts w:hint="eastAsia" w:asciiTheme="minorEastAsia" w:hAnsiTheme="minorEastAsia" w:cstheme="minorEastAsia"/>
          <w:b/>
          <w:color w:val="000000"/>
          <w:kern w:val="0"/>
          <w:szCs w:val="21"/>
        </w:rPr>
        <w:t>教材入选情况：</w:t>
      </w:r>
      <w:r>
        <w:rPr>
          <w:rFonts w:hint="eastAsia" w:asciiTheme="minorEastAsia" w:hAnsiTheme="minorEastAsia" w:cstheme="minorEastAsia"/>
          <w:color w:val="000000"/>
          <w:kern w:val="0"/>
          <w:szCs w:val="21"/>
        </w:rPr>
        <w:t>国家级规划教材、省部级规划教材，国家级精品教材、省部级精品教材。必填。</w:t>
      </w:r>
    </w:p>
    <w:p>
      <w:pPr>
        <w:spacing w:line="360" w:lineRule="auto"/>
        <w:rPr>
          <w:rFonts w:asciiTheme="minorEastAsia" w:hAnsiTheme="minorEastAsia" w:cstheme="minorEastAsia"/>
          <w:color w:val="000000" w:themeColor="text1"/>
          <w:kern w:val="0"/>
          <w:szCs w:val="21"/>
          <w14:textFill>
            <w14:solidFill>
              <w14:schemeClr w14:val="tx1"/>
            </w14:solidFill>
          </w14:textFill>
        </w:rPr>
      </w:pPr>
      <w:r>
        <w:rPr>
          <w:rFonts w:hint="eastAsia" w:asciiTheme="minorEastAsia" w:hAnsiTheme="minorEastAsia" w:cstheme="minorEastAsia"/>
          <w:b/>
          <w:color w:val="000000" w:themeColor="text1"/>
          <w:kern w:val="0"/>
          <w:szCs w:val="21"/>
          <w14:textFill>
            <w14:solidFill>
              <w14:schemeClr w14:val="tx1"/>
            </w14:solidFill>
          </w14:textFill>
        </w:rPr>
        <w:t>出版社所在</w:t>
      </w:r>
      <w:r>
        <w:rPr>
          <w:rFonts w:hint="eastAsia" w:asciiTheme="minorEastAsia" w:hAnsiTheme="minorEastAsia" w:cstheme="minorEastAsia"/>
          <w:b/>
          <w:szCs w:val="21"/>
        </w:rPr>
        <w:t>国家（地区）</w:t>
      </w:r>
      <w:r>
        <w:rPr>
          <w:rFonts w:hint="eastAsia" w:asciiTheme="minorEastAsia" w:hAnsiTheme="minorEastAsia" w:cstheme="minorEastAsia"/>
          <w:b/>
          <w:bCs/>
          <w:color w:val="000000" w:themeColor="text1"/>
          <w:kern w:val="0"/>
          <w:szCs w:val="21"/>
          <w14:textFill>
            <w14:solidFill>
              <w14:schemeClr w14:val="tx1"/>
            </w14:solidFill>
          </w14:textFill>
        </w:rPr>
        <w:t>：</w:t>
      </w:r>
      <w:r>
        <w:rPr>
          <w:rFonts w:hint="eastAsia" w:asciiTheme="minorEastAsia" w:hAnsiTheme="minorEastAsia" w:cstheme="minorEastAsia"/>
          <w:color w:val="000000"/>
          <w:kern w:val="0"/>
          <w:szCs w:val="21"/>
        </w:rPr>
        <w:t>参见数据字典</w:t>
      </w:r>
      <w:r>
        <w:rPr>
          <w:rFonts w:asciiTheme="minorEastAsia" w:hAnsiTheme="minorEastAsia" w:cstheme="minorEastAsia"/>
          <w:color w:val="000000"/>
          <w:kern w:val="0"/>
          <w:szCs w:val="21"/>
        </w:rPr>
        <w:t>-</w:t>
      </w:r>
      <w:r>
        <w:rPr>
          <w:rFonts w:hint="eastAsia" w:asciiTheme="minorEastAsia" w:hAnsiTheme="minorEastAsia" w:cstheme="minorEastAsia"/>
          <w:bCs/>
          <w:szCs w:val="21"/>
        </w:rPr>
        <w:t>国家（地区）</w:t>
      </w:r>
      <w:r>
        <w:rPr>
          <w:rFonts w:hint="eastAsia" w:asciiTheme="minorEastAsia" w:hAnsiTheme="minorEastAsia" w:cstheme="minorEastAsia"/>
          <w:color w:val="000000" w:themeColor="text1"/>
          <w:kern w:val="0"/>
          <w:szCs w:val="21"/>
          <w14:textFill>
            <w14:solidFill>
              <w14:schemeClr w14:val="tx1"/>
            </w14:solidFill>
          </w14:textFill>
        </w:rPr>
        <w:t>。</w:t>
      </w:r>
      <w:r>
        <w:rPr>
          <w:rFonts w:hint="eastAsia" w:asciiTheme="minorEastAsia" w:hAnsiTheme="minorEastAsia" w:cstheme="minorEastAsia"/>
          <w:color w:val="000000"/>
          <w:kern w:val="0"/>
          <w:szCs w:val="21"/>
        </w:rPr>
        <w:t>必填。</w:t>
      </w:r>
    </w:p>
    <w:p>
      <w:pPr>
        <w:spacing w:line="360" w:lineRule="auto"/>
        <w:rPr>
          <w:rFonts w:asciiTheme="minorEastAsia" w:hAnsiTheme="minorEastAsia" w:cstheme="minorEastAsia"/>
          <w:bCs/>
          <w:color w:val="000000" w:themeColor="text1"/>
          <w:kern w:val="0"/>
          <w:szCs w:val="21"/>
          <w14:textFill>
            <w14:solidFill>
              <w14:schemeClr w14:val="tx1"/>
            </w14:solidFill>
          </w14:textFill>
        </w:rPr>
      </w:pPr>
      <w:r>
        <w:rPr>
          <w:rFonts w:hint="eastAsia" w:asciiTheme="minorEastAsia" w:hAnsiTheme="minorEastAsia" w:cstheme="minorEastAsia"/>
          <w:b/>
          <w:color w:val="000000" w:themeColor="text1"/>
          <w:kern w:val="0"/>
          <w:szCs w:val="21"/>
          <w14:textFill>
            <w14:solidFill>
              <w14:schemeClr w14:val="tx1"/>
            </w14:solidFill>
          </w14:textFill>
        </w:rPr>
        <w:t>总字数（万字）：</w:t>
      </w:r>
      <w:r>
        <w:rPr>
          <w:rFonts w:hint="eastAsia" w:asciiTheme="minorEastAsia" w:hAnsiTheme="minorEastAsia" w:cstheme="minorEastAsia"/>
          <w:bCs/>
          <w:color w:val="000000" w:themeColor="text1"/>
          <w:kern w:val="0"/>
          <w:szCs w:val="21"/>
          <w14:textFill>
            <w14:solidFill>
              <w14:schemeClr w14:val="tx1"/>
            </w14:solidFill>
          </w14:textFill>
        </w:rPr>
        <w:t>填写阿拉伯数字，可保留四位小数。</w:t>
      </w:r>
      <w:r>
        <w:rPr>
          <w:rFonts w:hint="eastAsia" w:asciiTheme="minorEastAsia" w:hAnsiTheme="minorEastAsia" w:cstheme="minorEastAsia"/>
          <w:color w:val="000000"/>
          <w:kern w:val="0"/>
          <w:szCs w:val="21"/>
        </w:rPr>
        <w:t>必填。</w:t>
      </w:r>
    </w:p>
    <w:p>
      <w:pPr>
        <w:spacing w:line="360" w:lineRule="auto"/>
        <w:rPr>
          <w:rFonts w:asciiTheme="minorEastAsia" w:hAnsiTheme="minorEastAsia" w:cstheme="minorEastAsia"/>
          <w:color w:val="000000" w:themeColor="text1"/>
          <w:kern w:val="0"/>
          <w:szCs w:val="21"/>
          <w14:textFill>
            <w14:solidFill>
              <w14:schemeClr w14:val="tx1"/>
            </w14:solidFill>
          </w14:textFill>
        </w:rPr>
      </w:pPr>
      <w:r>
        <w:rPr>
          <w:rFonts w:hint="eastAsia" w:asciiTheme="minorEastAsia" w:hAnsiTheme="minorEastAsia" w:cstheme="minorEastAsia"/>
          <w:b/>
          <w:bCs/>
          <w:color w:val="000000" w:themeColor="text1"/>
          <w:kern w:val="0"/>
          <w:szCs w:val="21"/>
          <w14:textFill>
            <w14:solidFill>
              <w14:schemeClr w14:val="tx1"/>
            </w14:solidFill>
          </w14:textFill>
        </w:rPr>
        <w:t>发行数（册）：</w:t>
      </w:r>
      <w:r>
        <w:rPr>
          <w:rFonts w:hint="eastAsia" w:asciiTheme="minorEastAsia" w:hAnsiTheme="minorEastAsia" w:cstheme="minorEastAsia"/>
          <w:bCs/>
          <w:color w:val="000000" w:themeColor="text1"/>
          <w:kern w:val="0"/>
          <w:szCs w:val="21"/>
          <w14:textFill>
            <w14:solidFill>
              <w14:schemeClr w14:val="tx1"/>
            </w14:solidFill>
          </w14:textFill>
        </w:rPr>
        <w:t>填写阿拉伯数字整数。</w:t>
      </w:r>
      <w:r>
        <w:rPr>
          <w:rFonts w:hint="eastAsia" w:asciiTheme="minorEastAsia" w:hAnsiTheme="minorEastAsia" w:cstheme="minorEastAsia"/>
          <w:color w:val="000000"/>
          <w:kern w:val="0"/>
          <w:szCs w:val="21"/>
        </w:rPr>
        <w:t>必填。</w:t>
      </w:r>
    </w:p>
    <w:p>
      <w:pPr>
        <w:spacing w:line="360" w:lineRule="auto"/>
        <w:ind w:left="1063" w:hanging="1059" w:hangingChars="504"/>
        <w:rPr>
          <w:rFonts w:asciiTheme="minorEastAsia" w:hAnsiTheme="minorEastAsia" w:cstheme="minorEastAsia"/>
          <w:bCs/>
          <w:color w:val="000000"/>
          <w:kern w:val="0"/>
          <w:szCs w:val="21"/>
        </w:rPr>
      </w:pPr>
      <w:r>
        <w:rPr>
          <w:rFonts w:hint="eastAsia" w:asciiTheme="minorEastAsia" w:hAnsiTheme="minorEastAsia" w:cstheme="minorEastAsia"/>
          <w:b/>
          <w:bCs/>
          <w:color w:val="000000" w:themeColor="text1"/>
          <w:kern w:val="0"/>
          <w:szCs w:val="21"/>
          <w14:textFill>
            <w14:solidFill>
              <w14:schemeClr w14:val="tx1"/>
            </w14:solidFill>
          </w14:textFill>
        </w:rPr>
        <w:t>出版日期：</w:t>
      </w:r>
      <w:r>
        <w:rPr>
          <w:rFonts w:hint="eastAsia" w:asciiTheme="minorEastAsia" w:hAnsiTheme="minorEastAsia" w:cstheme="minorEastAsia"/>
          <w:bCs/>
          <w:color w:val="000000"/>
          <w:kern w:val="0"/>
          <w:szCs w:val="21"/>
        </w:rPr>
        <w:t>按照“XXXXXXXX</w:t>
      </w:r>
      <w:r>
        <w:rPr>
          <w:rFonts w:asciiTheme="minorEastAsia" w:hAnsiTheme="minorEastAsia" w:cstheme="minorEastAsia"/>
          <w:bCs/>
          <w:color w:val="000000"/>
          <w:kern w:val="0"/>
          <w:szCs w:val="21"/>
        </w:rPr>
        <w:t>”格式填写，“X”为阿拉伯数字</w:t>
      </w:r>
      <w:r>
        <w:rPr>
          <w:rFonts w:hint="eastAsia" w:asciiTheme="minorEastAsia" w:hAnsiTheme="minorEastAsia" w:cstheme="minorEastAsia"/>
          <w:bCs/>
          <w:color w:val="000000"/>
          <w:kern w:val="0"/>
          <w:szCs w:val="21"/>
        </w:rPr>
        <w:t>，前四位为“年”，中间两位为“月”，最后两位为“日”（若日期只能确定到月份，则“日”统一使用“01”）。必填。</w:t>
      </w:r>
    </w:p>
    <w:p>
      <w:pPr>
        <w:spacing w:line="360" w:lineRule="auto"/>
        <w:rPr>
          <w:rFonts w:asciiTheme="minorEastAsia" w:hAnsiTheme="minorEastAsia" w:cstheme="minorEastAsia"/>
          <w:bCs/>
          <w:color w:val="000000" w:themeColor="text1"/>
          <w:kern w:val="0"/>
          <w:szCs w:val="21"/>
          <w14:textFill>
            <w14:solidFill>
              <w14:schemeClr w14:val="tx1"/>
            </w14:solidFill>
          </w14:textFill>
        </w:rPr>
      </w:pPr>
      <w:r>
        <w:rPr>
          <w:rFonts w:hint="eastAsia" w:asciiTheme="minorEastAsia" w:hAnsiTheme="minorEastAsia" w:cstheme="minorEastAsia"/>
          <w:b/>
          <w:color w:val="000000"/>
          <w:kern w:val="0"/>
          <w:szCs w:val="21"/>
        </w:rPr>
        <w:t>书号（ISBN）</w:t>
      </w:r>
      <w:r>
        <w:rPr>
          <w:rFonts w:hint="eastAsia" w:asciiTheme="minorEastAsia" w:hAnsiTheme="minorEastAsia" w:cstheme="minorEastAsia"/>
          <w:bCs/>
          <w:color w:val="000000"/>
          <w:kern w:val="0"/>
          <w:szCs w:val="21"/>
        </w:rPr>
        <w:t>：按照公开出版书号填写。必填。</w:t>
      </w:r>
    </w:p>
    <w:p>
      <w:pPr>
        <w:spacing w:line="360" w:lineRule="auto"/>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出版语言</w:t>
      </w:r>
      <w:r>
        <w:rPr>
          <w:rFonts w:hint="eastAsia" w:asciiTheme="minorEastAsia" w:hAnsiTheme="minorEastAsia" w:cstheme="minorEastAsia"/>
          <w:b/>
          <w:bCs/>
          <w:color w:val="000000" w:themeColor="text1"/>
          <w:szCs w:val="21"/>
          <w14:textFill>
            <w14:solidFill>
              <w14:schemeClr w14:val="tx1"/>
            </w14:solidFill>
          </w14:textFill>
        </w:rPr>
        <w:t>：</w:t>
      </w:r>
      <w:r>
        <w:rPr>
          <w:rFonts w:hint="eastAsia" w:asciiTheme="minorEastAsia" w:hAnsiTheme="minorEastAsia" w:cstheme="minorEastAsia"/>
          <w:color w:val="000000" w:themeColor="text1"/>
          <w:szCs w:val="21"/>
          <w14:textFill>
            <w14:solidFill>
              <w14:schemeClr w14:val="tx1"/>
            </w14:solidFill>
          </w14:textFill>
        </w:rPr>
        <w:t>中文、英文、德文、法文、日文、俄文、其他语言。</w:t>
      </w:r>
      <w:r>
        <w:rPr>
          <w:rFonts w:hint="eastAsia" w:asciiTheme="minorEastAsia" w:hAnsiTheme="minorEastAsia" w:cstheme="minorEastAsia"/>
          <w:bCs/>
          <w:color w:val="000000"/>
          <w:kern w:val="0"/>
          <w:szCs w:val="21"/>
        </w:rPr>
        <w:t>必填。</w:t>
      </w:r>
    </w:p>
    <w:p>
      <w:pPr>
        <w:spacing w:line="360" w:lineRule="auto"/>
        <w:ind w:left="1071" w:hanging="1068" w:hangingChars="508"/>
        <w:rPr>
          <w:rFonts w:asciiTheme="minorEastAsia" w:hAnsiTheme="minorEastAsia" w:cstheme="minorEastAsia"/>
          <w:szCs w:val="21"/>
        </w:rPr>
      </w:pPr>
      <w:r>
        <w:rPr>
          <w:rFonts w:hint="eastAsia" w:asciiTheme="minorEastAsia" w:hAnsiTheme="minorEastAsia" w:cstheme="minorEastAsia"/>
          <w:b/>
          <w:color w:val="000000" w:themeColor="text1"/>
          <w:szCs w:val="21"/>
          <w14:textFill>
            <w14:solidFill>
              <w14:schemeClr w14:val="tx1"/>
            </w14:solidFill>
          </w14:textFill>
        </w:rPr>
        <w:t>本人角色</w:t>
      </w:r>
      <w:r>
        <w:rPr>
          <w:rFonts w:hint="eastAsia" w:asciiTheme="minorEastAsia" w:hAnsiTheme="minorEastAsia" w:cstheme="minorEastAsia"/>
          <w:b/>
          <w:bCs/>
          <w:color w:val="000000" w:themeColor="text1"/>
          <w:szCs w:val="21"/>
          <w14:textFill>
            <w14:solidFill>
              <w14:schemeClr w14:val="tx1"/>
            </w14:solidFill>
          </w14:textFill>
        </w:rPr>
        <w:t>：</w:t>
      </w:r>
      <w:r>
        <w:rPr>
          <w:rFonts w:hint="eastAsia" w:asciiTheme="minorEastAsia" w:hAnsiTheme="minorEastAsia" w:cstheme="minorEastAsia"/>
          <w:color w:val="000000" w:themeColor="text1"/>
          <w:szCs w:val="21"/>
          <w14:textFill>
            <w14:solidFill>
              <w14:schemeClr w14:val="tx1"/>
            </w14:solidFill>
          </w14:textFill>
        </w:rPr>
        <w:t>主编、副主编、编者、丛书主编、丛书副主编、丛书编者、分册主编、分册副主编、分册编者、其他角色。</w:t>
      </w:r>
      <w:r>
        <w:rPr>
          <w:rFonts w:hint="eastAsia" w:asciiTheme="minorEastAsia" w:hAnsiTheme="minorEastAsia" w:cstheme="minorEastAsia"/>
          <w:bCs/>
          <w:color w:val="000000"/>
          <w:kern w:val="0"/>
          <w:szCs w:val="21"/>
        </w:rPr>
        <w:t>必填。</w:t>
      </w:r>
      <w:r>
        <w:rPr>
          <w:rFonts w:hint="eastAsia" w:asciiTheme="minorEastAsia" w:hAnsiTheme="minorEastAsia" w:cstheme="minorEastAsia"/>
          <w:szCs w:val="21"/>
        </w:rPr>
        <w:t>身兼多角色时，按照“角色</w:t>
      </w:r>
      <w:r>
        <w:rPr>
          <w:rFonts w:asciiTheme="minorEastAsia" w:hAnsiTheme="minorEastAsia" w:cstheme="minorEastAsia"/>
          <w:szCs w:val="21"/>
        </w:rPr>
        <w:t>1</w:t>
      </w:r>
      <w:r>
        <w:rPr>
          <w:rFonts w:hint="eastAsia" w:asciiTheme="minorEastAsia" w:hAnsiTheme="minorEastAsia" w:cstheme="minorEastAsia"/>
          <w:szCs w:val="21"/>
        </w:rPr>
        <w:t>,角色</w:t>
      </w:r>
      <w:r>
        <w:rPr>
          <w:rFonts w:asciiTheme="minorEastAsia" w:hAnsiTheme="minorEastAsia" w:cstheme="minorEastAsia"/>
          <w:szCs w:val="21"/>
        </w:rPr>
        <w:t>2</w:t>
      </w:r>
      <w:r>
        <w:rPr>
          <w:rFonts w:hint="eastAsia" w:asciiTheme="minorEastAsia" w:hAnsiTheme="minorEastAsia" w:cstheme="minorEastAsia"/>
          <w:szCs w:val="21"/>
        </w:rPr>
        <w:t>,……”格式填写。</w:t>
      </w:r>
    </w:p>
    <w:p>
      <w:pPr>
        <w:spacing w:line="360" w:lineRule="auto"/>
        <w:ind w:left="1067" w:hanging="1066" w:hangingChars="508"/>
        <w:rPr>
          <w:rFonts w:asciiTheme="minorEastAsia" w:hAnsiTheme="minorEastAsia" w:cstheme="minorEastAsia"/>
          <w:szCs w:val="21"/>
        </w:rPr>
      </w:pPr>
    </w:p>
    <w:p>
      <w:pPr>
        <w:adjustRightInd w:val="0"/>
        <w:snapToGrid w:val="0"/>
        <w:spacing w:line="360" w:lineRule="auto"/>
        <w:rPr>
          <w:rFonts w:ascii="Times New Roman" w:hAnsi="Times New Roman" w:cs="Times New Roman"/>
          <w:b/>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w:t>校验内容：</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导师工号：</w:t>
      </w:r>
      <w:r>
        <w:rPr>
          <w:rFonts w:hint="eastAsia" w:ascii="Times New Roman" w:hAnsi="Times New Roman" w:eastAsia="宋体" w:cs="Times New Roman"/>
          <w:color w:val="000000" w:themeColor="text1"/>
          <w:szCs w:val="21"/>
          <w14:textFill>
            <w14:solidFill>
              <w14:schemeClr w14:val="tx1"/>
            </w14:solidFill>
          </w14:textFill>
        </w:rPr>
        <w:t>存在教博基1001中</w:t>
      </w:r>
      <w:r>
        <w:rPr>
          <w:rFonts w:hint="eastAsia" w:ascii="Times New Roman" w:hAnsi="Times New Roman" w:cs="Times New Roman"/>
          <w:color w:val="000000" w:themeColor="text1"/>
          <w:szCs w:val="21"/>
          <w14:textFill>
            <w14:solidFill>
              <w14:schemeClr w14:val="tx1"/>
            </w14:solidFill>
          </w14:textFill>
        </w:rPr>
        <w:t>，且“</w:t>
      </w:r>
      <w:r>
        <w:rPr>
          <w:rFonts w:hint="eastAsia" w:ascii="Times New Roman" w:hAnsi="Times New Roman" w:cs="Times New Roman"/>
          <w:b/>
          <w:bCs/>
          <w:color w:val="000000" w:themeColor="text1"/>
          <w:szCs w:val="21"/>
          <w14:textFill>
            <w14:solidFill>
              <w14:schemeClr w14:val="tx1"/>
            </w14:solidFill>
          </w14:textFill>
        </w:rPr>
        <w:t>导师工号</w:t>
      </w:r>
      <w:r>
        <w:rPr>
          <w:rFonts w:hint="eastAsia" w:ascii="Times New Roman" w:hAnsi="Times New Roman" w:cs="Times New Roman"/>
          <w:color w:val="000000" w:themeColor="text1"/>
          <w:szCs w:val="21"/>
          <w14:textFill>
            <w14:solidFill>
              <w14:schemeClr w14:val="tx1"/>
            </w14:solidFill>
          </w14:textFill>
        </w:rPr>
        <w:t>”+“</w:t>
      </w:r>
      <w:r>
        <w:rPr>
          <w:rFonts w:hint="eastAsia" w:ascii="宋体" w:hAnsi="宋体" w:eastAsia="宋体" w:cs="宋体"/>
          <w:b/>
          <w:color w:val="000000" w:themeColor="text1"/>
          <w:kern w:val="0"/>
          <w:szCs w:val="21"/>
          <w14:textFill>
            <w14:solidFill>
              <w14:schemeClr w14:val="tx1"/>
            </w14:solidFill>
          </w14:textFill>
        </w:rPr>
        <w:t>教材名称</w:t>
      </w:r>
      <w:r>
        <w:rPr>
          <w:rFonts w:hint="eastAsia" w:ascii="Times New Roman" w:hAnsi="Times New Roman" w:cs="Times New Roman"/>
          <w:color w:val="000000" w:themeColor="text1"/>
          <w:szCs w:val="21"/>
          <w14:textFill>
            <w14:solidFill>
              <w14:schemeClr w14:val="tx1"/>
            </w14:solidFill>
          </w14:textFill>
        </w:rPr>
        <w:t>”+“</w:t>
      </w:r>
      <w:r>
        <w:rPr>
          <w:rFonts w:hint="eastAsia" w:ascii="Times New Roman" w:hAnsi="Times New Roman" w:cs="Times New Roman"/>
          <w:b/>
          <w:bCs/>
          <w:color w:val="000000" w:themeColor="text1"/>
          <w:szCs w:val="21"/>
          <w14:textFill>
            <w14:solidFill>
              <w14:schemeClr w14:val="tx1"/>
            </w14:solidFill>
          </w14:textFill>
        </w:rPr>
        <w:t>本人角色</w:t>
      </w:r>
      <w:r>
        <w:rPr>
          <w:rFonts w:hint="eastAsia" w:ascii="Times New Roman" w:hAnsi="Times New Roman" w:cs="Times New Roman"/>
          <w:color w:val="000000" w:themeColor="text1"/>
          <w:szCs w:val="21"/>
          <w14:textFill>
            <w14:solidFill>
              <w14:schemeClr w14:val="tx1"/>
            </w14:solidFill>
          </w14:textFill>
        </w:rPr>
        <w:t>”唯一。</w:t>
      </w:r>
    </w:p>
    <w:p>
      <w:pPr>
        <w:adjustRightInd w:val="0"/>
        <w:snapToGrid w:val="0"/>
        <w:spacing w:line="360" w:lineRule="auto"/>
        <w:rPr>
          <w:rFonts w:ascii="Times New Roman" w:hAnsi="Times New Roman" w:cs="Times New Roman"/>
          <w:bCs/>
        </w:rPr>
      </w:pPr>
      <w:r>
        <w:rPr>
          <w:rFonts w:hint="eastAsia" w:ascii="宋体" w:hAnsi="宋体" w:eastAsia="宋体" w:cs="宋体"/>
          <w:b/>
          <w:color w:val="000000" w:themeColor="text1"/>
          <w:kern w:val="0"/>
          <w:szCs w:val="21"/>
          <w14:textFill>
            <w14:solidFill>
              <w14:schemeClr w14:val="tx1"/>
            </w14:solidFill>
          </w14:textFill>
        </w:rPr>
        <w:t>总字数（万字）：</w:t>
      </w:r>
      <w:r>
        <w:rPr>
          <w:rFonts w:hint="eastAsia" w:ascii="Times New Roman" w:hAnsi="Times New Roman" w:cs="Times New Roman"/>
          <w:color w:val="000000" w:themeColor="text1"/>
          <w:szCs w:val="21"/>
          <w14:textFill>
            <w14:solidFill>
              <w14:schemeClr w14:val="tx1"/>
            </w14:solidFill>
          </w14:textFill>
        </w:rPr>
        <w:t>非空，数字（4位小数）。</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发行数（册）：</w:t>
      </w:r>
      <w:r>
        <w:rPr>
          <w:rFonts w:hint="eastAsia" w:ascii="Times New Roman" w:hAnsi="Times New Roman" w:cs="Times New Roman"/>
          <w:color w:val="000000" w:themeColor="text1"/>
          <w:szCs w:val="21"/>
          <w14:textFill>
            <w14:solidFill>
              <w14:schemeClr w14:val="tx1"/>
            </w14:solidFill>
          </w14:textFill>
        </w:rPr>
        <w:t>非空，整数。</w:t>
      </w:r>
    </w:p>
    <w:p>
      <w:pPr>
        <w:adjustRightInd w:val="0"/>
        <w:snapToGrid w:val="0"/>
        <w:spacing w:line="360" w:lineRule="auto"/>
        <w:rPr>
          <w:rFonts w:ascii="Times New Roman" w:hAnsi="Times New Roman" w:cs="Times New Roman"/>
          <w:bCs/>
        </w:rPr>
      </w:pPr>
      <w:r>
        <w:rPr>
          <w:rFonts w:hint="eastAsia" w:ascii="宋体" w:hAnsi="宋体" w:eastAsia="宋体" w:cs="宋体"/>
          <w:b/>
          <w:color w:val="000000" w:themeColor="text1"/>
          <w:kern w:val="0"/>
          <w:szCs w:val="21"/>
          <w14:textFill>
            <w14:solidFill>
              <w14:schemeClr w14:val="tx1"/>
            </w14:solidFill>
          </w14:textFill>
        </w:rPr>
        <w:t>出版日期：</w:t>
      </w:r>
      <w:r>
        <w:rPr>
          <w:rFonts w:hint="eastAsia" w:ascii="Times New Roman" w:hAnsi="Times New Roman" w:cs="Times New Roman"/>
          <w:color w:val="000000" w:themeColor="text1"/>
          <w:szCs w:val="21"/>
          <w14:textFill>
            <w14:solidFill>
              <w14:schemeClr w14:val="tx1"/>
            </w14:solidFill>
          </w14:textFill>
        </w:rPr>
        <w:t>小于等于当前填报年份，大于等于当前填报年份-1。</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Theme="minorEastAsia" w:hAnsiTheme="minorEastAsia" w:cstheme="minorEastAsia"/>
          <w:b/>
          <w:color w:val="000000"/>
          <w:kern w:val="0"/>
          <w:szCs w:val="21"/>
        </w:rPr>
        <w:t>书号（ISBN）</w:t>
      </w:r>
      <w:r>
        <w:rPr>
          <w:rFonts w:hint="eastAsia" w:ascii="宋体" w:hAnsi="宋体" w:eastAsia="宋体" w:cs="宋体"/>
          <w:b/>
          <w:color w:val="000000" w:themeColor="text1"/>
          <w:kern w:val="0"/>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ISBN</w:t>
      </w:r>
      <w:r>
        <w:rPr>
          <w:rFonts w:hint="eastAsia" w:ascii="Times New Roman" w:hAnsi="Times New Roman" w:cs="Times New Roman"/>
          <w:color w:val="000000" w:themeColor="text1"/>
          <w:szCs w:val="21"/>
          <w14:textFill>
            <w14:solidFill>
              <w14:schemeClr w14:val="tx1"/>
            </w14:solidFill>
          </w14:textFill>
        </w:rPr>
        <w:t>格式“XXX-X-XXX-XXXXX-X”。</w:t>
      </w:r>
    </w:p>
    <w:p>
      <w:pPr>
        <w:spacing w:line="360" w:lineRule="auto"/>
        <w:ind w:left="1067" w:hanging="1066" w:hangingChars="508"/>
        <w:rPr>
          <w:rFonts w:asciiTheme="minorEastAsia" w:hAnsiTheme="minorEastAsia" w:cstheme="minorEastAsia"/>
          <w:color w:val="000000" w:themeColor="text1"/>
          <w:szCs w:val="21"/>
          <w14:textFill>
            <w14:solidFill>
              <w14:schemeClr w14:val="tx1"/>
            </w14:solidFill>
          </w14:textFill>
        </w:rPr>
      </w:pPr>
    </w:p>
    <w:p>
      <w:pPr>
        <w:ind w:left="425" w:hanging="425"/>
      </w:pPr>
      <w:r>
        <w:br w:type="page"/>
      </w:r>
    </w:p>
    <w:p>
      <w:pPr>
        <w:pStyle w:val="3"/>
        <w:ind w:left="425" w:hanging="425"/>
      </w:pPr>
      <w:bookmarkStart w:id="15" w:name="_Toc113979090"/>
      <w:r>
        <w:rPr>
          <w:rFonts w:hint="eastAsia"/>
        </w:rPr>
        <w:t>教博基1007</w:t>
      </w:r>
      <w:r>
        <w:t xml:space="preserve"> </w:t>
      </w:r>
      <w:r>
        <w:rPr>
          <w:rFonts w:hint="eastAsia"/>
        </w:rPr>
        <w:t>研究生</w:t>
      </w:r>
      <w:r>
        <w:t>教学</w:t>
      </w:r>
      <w:r>
        <w:rPr>
          <w:rFonts w:hint="eastAsia"/>
        </w:rPr>
        <w:t>成果</w:t>
      </w:r>
      <w:r>
        <w:t>获奖情况</w:t>
      </w:r>
      <w:bookmarkEnd w:id="15"/>
    </w:p>
    <w:tbl>
      <w:tblPr>
        <w:tblStyle w:val="12"/>
        <w:tblW w:w="1340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1385"/>
        <w:gridCol w:w="1385"/>
        <w:gridCol w:w="1134"/>
        <w:gridCol w:w="850"/>
        <w:gridCol w:w="1811"/>
        <w:gridCol w:w="1173"/>
        <w:gridCol w:w="1422"/>
        <w:gridCol w:w="1207"/>
        <w:gridCol w:w="119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43"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导师工号</w:t>
            </w:r>
          </w:p>
        </w:tc>
        <w:tc>
          <w:tcPr>
            <w:tcW w:w="1385" w:type="dxa"/>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导师姓名</w:t>
            </w:r>
          </w:p>
        </w:tc>
        <w:tc>
          <w:tcPr>
            <w:tcW w:w="1385" w:type="dxa"/>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完成人序位</w:t>
            </w:r>
          </w:p>
        </w:tc>
        <w:tc>
          <w:tcPr>
            <w:tcW w:w="1134"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奖项名称</w:t>
            </w:r>
          </w:p>
        </w:tc>
        <w:tc>
          <w:tcPr>
            <w:tcW w:w="850"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证书号</w:t>
            </w:r>
          </w:p>
        </w:tc>
        <w:tc>
          <w:tcPr>
            <w:tcW w:w="1811" w:type="dxa"/>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第一获奖单位是否为填表单位</w:t>
            </w:r>
          </w:p>
        </w:tc>
        <w:tc>
          <w:tcPr>
            <w:tcW w:w="1173"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获奖级别</w:t>
            </w:r>
          </w:p>
        </w:tc>
        <w:tc>
          <w:tcPr>
            <w:tcW w:w="1422"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获奖等级</w:t>
            </w:r>
          </w:p>
        </w:tc>
        <w:tc>
          <w:tcPr>
            <w:tcW w:w="1207"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获奖日期</w:t>
            </w:r>
          </w:p>
        </w:tc>
        <w:tc>
          <w:tcPr>
            <w:tcW w:w="1190"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颁奖单位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43"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385"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385"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134"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850"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811"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选择</w:t>
            </w:r>
          </w:p>
        </w:tc>
        <w:tc>
          <w:tcPr>
            <w:tcW w:w="1173"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选择</w:t>
            </w:r>
          </w:p>
        </w:tc>
        <w:tc>
          <w:tcPr>
            <w:tcW w:w="1422"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选择</w:t>
            </w:r>
          </w:p>
        </w:tc>
        <w:tc>
          <w:tcPr>
            <w:tcW w:w="1207"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190"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r>
    </w:tbl>
    <w:p>
      <w:pPr>
        <w:spacing w:line="360" w:lineRule="auto"/>
        <w:rPr>
          <w:color w:val="000000" w:themeColor="text1"/>
          <w:szCs w:val="21"/>
          <w14:textFill>
            <w14:solidFill>
              <w14:schemeClr w14:val="tx1"/>
            </w14:solidFill>
          </w14:textFill>
        </w:rPr>
      </w:pPr>
      <w:r>
        <w:rPr>
          <w:color w:val="000000" w:themeColor="text1"/>
          <w14:textFill>
            <w14:solidFill>
              <w14:schemeClr w14:val="tx1"/>
            </w14:solidFill>
          </w14:textFill>
        </w:rPr>
        <w:t>注</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本表填</w:t>
      </w:r>
      <w:r>
        <w:rPr>
          <w:rFonts w:hint="eastAsia"/>
          <w:color w:val="000000" w:themeColor="text1"/>
          <w14:textFill>
            <w14:solidFill>
              <w14:schemeClr w14:val="tx1"/>
            </w14:solidFill>
          </w14:textFill>
        </w:rPr>
        <w:t>写</w:t>
      </w:r>
      <w:r>
        <w:rPr>
          <w:rFonts w:hint="eastAsia" w:ascii="宋体" w:hAnsi="宋体"/>
          <w:b/>
          <w:color w:val="000000" w:themeColor="text1"/>
          <w:szCs w:val="21"/>
          <w14:textFill>
            <w14:solidFill>
              <w14:schemeClr w14:val="tx1"/>
            </w14:solidFill>
          </w14:textFill>
        </w:rPr>
        <w:t>统计时期内</w:t>
      </w:r>
      <w:r>
        <w:rPr>
          <w:rFonts w:hint="eastAsia" w:ascii="宋体" w:hAnsi="宋体"/>
          <w:bCs/>
          <w:color w:val="000000" w:themeColor="text1"/>
          <w:szCs w:val="21"/>
          <w14:textFill>
            <w14:solidFill>
              <w14:schemeClr w14:val="tx1"/>
            </w14:solidFill>
          </w14:textFill>
        </w:rPr>
        <w:t>面向研究生教育</w:t>
      </w:r>
      <w:r>
        <w:rPr>
          <w:rFonts w:hint="eastAsia" w:ascii="宋体" w:hAnsi="宋体"/>
          <w:color w:val="000000" w:themeColor="text1"/>
          <w:szCs w:val="21"/>
          <w14:textFill>
            <w14:solidFill>
              <w14:schemeClr w14:val="tx1"/>
            </w14:solidFill>
          </w14:textFill>
        </w:rPr>
        <w:t>的</w:t>
      </w:r>
      <w:r>
        <w:rPr>
          <w:rFonts w:hint="eastAsia"/>
          <w:color w:val="000000" w:themeColor="text1"/>
          <w14:textFill>
            <w14:solidFill>
              <w14:schemeClr w14:val="tx1"/>
            </w14:solidFill>
          </w14:textFill>
        </w:rPr>
        <w:t>省部级</w:t>
      </w:r>
      <w:r>
        <w:rPr>
          <w:color w:val="000000" w:themeColor="text1"/>
          <w14:textFill>
            <w14:solidFill>
              <w14:schemeClr w14:val="tx1"/>
            </w14:solidFill>
          </w14:textFill>
        </w:rPr>
        <w:t>及以上获奖情况</w:t>
      </w:r>
      <w:r>
        <w:rPr>
          <w:rFonts w:hint="eastAsia"/>
          <w:color w:val="000000" w:themeColor="text1"/>
          <w:szCs w:val="21"/>
          <w14:textFill>
            <w14:solidFill>
              <w14:schemeClr w14:val="tx1"/>
            </w14:solidFill>
          </w14:textFill>
        </w:rPr>
        <w:t>。</w:t>
      </w:r>
    </w:p>
    <w:p>
      <w:pPr>
        <w:spacing w:line="360" w:lineRule="auto"/>
        <w:rPr>
          <w:rFonts w:asciiTheme="minorEastAsia" w:hAnsiTheme="minorEastAsia" w:cstheme="minorEastAsia"/>
          <w:b/>
          <w:bCs/>
          <w:color w:val="000000" w:themeColor="text1"/>
          <w:kern w:val="0"/>
          <w:szCs w:val="21"/>
          <w14:textFill>
            <w14:solidFill>
              <w14:schemeClr w14:val="tx1"/>
            </w14:solidFill>
          </w14:textFill>
        </w:rPr>
      </w:pPr>
      <w:r>
        <w:rPr>
          <w:rFonts w:asciiTheme="minorEastAsia" w:hAnsiTheme="minorEastAsia" w:cstheme="minorEastAsia"/>
          <w:b/>
          <w:bCs/>
          <w:color w:val="000000" w:themeColor="text1"/>
          <w:kern w:val="0"/>
          <w:szCs w:val="21"/>
          <w14:textFill>
            <w14:solidFill>
              <w14:schemeClr w14:val="tx1"/>
            </w14:solidFill>
          </w14:textFill>
        </w:rPr>
        <w:t>指标解释</w:t>
      </w:r>
      <w:r>
        <w:rPr>
          <w:rFonts w:hint="eastAsia" w:asciiTheme="minorEastAsia" w:hAnsiTheme="minorEastAsia" w:cstheme="minorEastAsia"/>
          <w:b/>
          <w:bCs/>
          <w:color w:val="000000" w:themeColor="text1"/>
          <w:kern w:val="0"/>
          <w:szCs w:val="21"/>
          <w14:textFill>
            <w14:solidFill>
              <w14:schemeClr w14:val="tx1"/>
            </w14:solidFill>
          </w14:textFill>
        </w:rPr>
        <w:t>：</w:t>
      </w:r>
    </w:p>
    <w:p>
      <w:pPr>
        <w:spacing w:line="360" w:lineRule="auto"/>
        <w:ind w:left="1063" w:hanging="1059" w:hangingChars="504"/>
        <w:rPr>
          <w:rFonts w:asciiTheme="minorEastAsia" w:hAnsiTheme="minorEastAsia" w:cstheme="minorEastAsia"/>
        </w:rPr>
      </w:pPr>
      <w:r>
        <w:rPr>
          <w:rFonts w:hint="eastAsia" w:asciiTheme="minorEastAsia" w:hAnsiTheme="minorEastAsia" w:cstheme="minorEastAsia"/>
          <w:b/>
          <w:color w:val="000000"/>
          <w:kern w:val="0"/>
          <w:szCs w:val="21"/>
        </w:rPr>
        <w:t>导师工号：</w:t>
      </w:r>
      <w:r>
        <w:rPr>
          <w:rFonts w:hint="eastAsia" w:asciiTheme="minorEastAsia" w:hAnsiTheme="minorEastAsia" w:cstheme="minorEastAsia"/>
          <w:bCs/>
          <w:color w:val="000000"/>
          <w:kern w:val="0"/>
          <w:szCs w:val="21"/>
        </w:rPr>
        <w:t>填入</w:t>
      </w:r>
      <w:r>
        <w:rPr>
          <w:rFonts w:hint="eastAsia"/>
        </w:rPr>
        <w:t>教博基1001中</w:t>
      </w:r>
      <w:r>
        <w:rPr>
          <w:rFonts w:hint="eastAsia" w:asciiTheme="minorEastAsia" w:hAnsiTheme="minorEastAsia" w:cstheme="minorEastAsia"/>
          <w:bCs/>
          <w:color w:val="000000"/>
          <w:kern w:val="0"/>
          <w:szCs w:val="21"/>
        </w:rPr>
        <w:t>已添加导师的导师工号</w:t>
      </w:r>
      <w:r>
        <w:rPr>
          <w:rFonts w:hint="eastAsia" w:asciiTheme="minorEastAsia" w:hAnsiTheme="minorEastAsia" w:cstheme="minorEastAsia"/>
        </w:rPr>
        <w:t>。必填。</w:t>
      </w:r>
    </w:p>
    <w:p>
      <w:pPr>
        <w:spacing w:line="360" w:lineRule="auto"/>
        <w:ind w:left="1063" w:hanging="1059" w:hangingChars="504"/>
        <w:rPr>
          <w:rFonts w:asciiTheme="minorEastAsia" w:hAnsiTheme="minorEastAsia" w:cstheme="minorEastAsia"/>
          <w:color w:val="000000"/>
          <w:kern w:val="0"/>
          <w:szCs w:val="21"/>
        </w:rPr>
      </w:pPr>
      <w:r>
        <w:rPr>
          <w:rFonts w:hint="eastAsia" w:asciiTheme="minorEastAsia" w:hAnsiTheme="minorEastAsia" w:cstheme="minorEastAsia"/>
          <w:b/>
        </w:rPr>
        <w:t>导师姓名：</w:t>
      </w:r>
      <w:r>
        <w:rPr>
          <w:rFonts w:hint="eastAsia" w:asciiTheme="minorEastAsia" w:hAnsiTheme="minorEastAsia" w:cstheme="minorEastAsia"/>
          <w:color w:val="000000"/>
          <w:kern w:val="0"/>
          <w:szCs w:val="21"/>
        </w:rPr>
        <w:t>必填。</w:t>
      </w:r>
    </w:p>
    <w:p>
      <w:pPr>
        <w:spacing w:line="360" w:lineRule="auto"/>
        <w:rPr>
          <w:rFonts w:asciiTheme="minorEastAsia" w:hAnsiTheme="minorEastAsia" w:cstheme="minorEastAsia"/>
        </w:rPr>
      </w:pPr>
      <w:r>
        <w:rPr>
          <w:rFonts w:hint="eastAsia" w:asciiTheme="minorEastAsia" w:hAnsiTheme="minorEastAsia" w:cstheme="minorEastAsia"/>
          <w:b/>
          <w:bCs/>
          <w:color w:val="000000"/>
          <w:kern w:val="0"/>
          <w:szCs w:val="21"/>
        </w:rPr>
        <w:t>完成人序位、奖项名称、证书号、获奖日期、颁奖单位：</w:t>
      </w:r>
      <w:r>
        <w:rPr>
          <w:rFonts w:hint="eastAsia" w:asciiTheme="minorEastAsia" w:hAnsiTheme="minorEastAsia" w:cstheme="minorEastAsia"/>
          <w:color w:val="000000"/>
          <w:kern w:val="0"/>
          <w:szCs w:val="21"/>
        </w:rPr>
        <w:t>根据获奖证书内容填写。必填。</w:t>
      </w:r>
    </w:p>
    <w:p>
      <w:pPr>
        <w:spacing w:line="360" w:lineRule="auto"/>
        <w:rPr>
          <w:rFonts w:asciiTheme="minorEastAsia" w:hAnsiTheme="minorEastAsia" w:cstheme="minorEastAsia"/>
          <w:b/>
          <w:color w:val="000000" w:themeColor="text1"/>
          <w:szCs w:val="21"/>
          <w14:textFill>
            <w14:solidFill>
              <w14:schemeClr w14:val="tx1"/>
            </w14:solidFill>
          </w14:textFill>
        </w:rPr>
      </w:pPr>
      <w:r>
        <w:rPr>
          <w:rFonts w:hint="eastAsia" w:asciiTheme="minorEastAsia" w:hAnsiTheme="minorEastAsia" w:cstheme="minorEastAsia"/>
          <w:b/>
          <w:bCs/>
          <w:color w:val="000000" w:themeColor="text1"/>
          <w:kern w:val="0"/>
          <w:szCs w:val="21"/>
          <w14:textFill>
            <w14:solidFill>
              <w14:schemeClr w14:val="tx1"/>
            </w14:solidFill>
          </w14:textFill>
        </w:rPr>
        <w:t>第一获奖单位是否为填表单位</w:t>
      </w:r>
      <w:r>
        <w:rPr>
          <w:rFonts w:hint="eastAsia" w:asciiTheme="minorEastAsia" w:hAnsiTheme="minorEastAsia" w:cstheme="minorEastAsia"/>
          <w:b/>
          <w:color w:val="000000" w:themeColor="text1"/>
          <w:kern w:val="0"/>
          <w:szCs w:val="21"/>
          <w14:textFill>
            <w14:solidFill>
              <w14:schemeClr w14:val="tx1"/>
            </w14:solidFill>
          </w14:textFill>
        </w:rPr>
        <w:t>：</w:t>
      </w:r>
      <w:r>
        <w:rPr>
          <w:rFonts w:hint="eastAsia" w:asciiTheme="minorEastAsia" w:hAnsiTheme="minorEastAsia" w:cstheme="minorEastAsia"/>
          <w:bCs/>
          <w:color w:val="000000" w:themeColor="text1"/>
          <w:kern w:val="0"/>
          <w:szCs w:val="21"/>
          <w14:textFill>
            <w14:solidFill>
              <w14:schemeClr w14:val="tx1"/>
            </w14:solidFill>
          </w14:textFill>
        </w:rPr>
        <w:t>是、否。</w:t>
      </w:r>
      <w:r>
        <w:rPr>
          <w:rFonts w:hint="eastAsia" w:asciiTheme="minorEastAsia" w:hAnsiTheme="minorEastAsia" w:cstheme="minorEastAsia"/>
          <w:color w:val="000000"/>
          <w:kern w:val="0"/>
          <w:szCs w:val="21"/>
        </w:rPr>
        <w:t>必填。</w:t>
      </w:r>
    </w:p>
    <w:p>
      <w:pPr>
        <w:spacing w:line="360" w:lineRule="auto"/>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获奖级别</w:t>
      </w:r>
      <w:r>
        <w:rPr>
          <w:rFonts w:hint="eastAsia" w:asciiTheme="minorEastAsia" w:hAnsiTheme="minorEastAsia" w:cstheme="minorEastAsia"/>
          <w:b/>
          <w:bCs/>
          <w:color w:val="000000" w:themeColor="text1"/>
          <w:szCs w:val="21"/>
          <w14:textFill>
            <w14:solidFill>
              <w14:schemeClr w14:val="tx1"/>
            </w14:solidFill>
          </w14:textFill>
        </w:rPr>
        <w:t>：</w:t>
      </w:r>
      <w:r>
        <w:rPr>
          <w:rFonts w:hint="eastAsia" w:asciiTheme="minorEastAsia" w:hAnsiTheme="minorEastAsia" w:cstheme="minorEastAsia"/>
          <w:color w:val="000000" w:themeColor="text1"/>
          <w:szCs w:val="21"/>
          <w14:textFill>
            <w14:solidFill>
              <w14:schemeClr w14:val="tx1"/>
            </w14:solidFill>
          </w14:textFill>
        </w:rPr>
        <w:t>国际级、国家级、省部级。</w:t>
      </w:r>
      <w:r>
        <w:rPr>
          <w:rFonts w:hint="eastAsia" w:asciiTheme="minorEastAsia" w:hAnsiTheme="minorEastAsia" w:cstheme="minorEastAsia"/>
          <w:color w:val="000000"/>
          <w:kern w:val="0"/>
          <w:szCs w:val="21"/>
        </w:rPr>
        <w:t>必填。</w:t>
      </w:r>
    </w:p>
    <w:p>
      <w:pPr>
        <w:widowControl/>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b/>
          <w:color w:val="000000" w:themeColor="text1"/>
          <w:szCs w:val="21"/>
          <w14:textFill>
            <w14:solidFill>
              <w14:schemeClr w14:val="tx1"/>
            </w14:solidFill>
          </w14:textFill>
        </w:rPr>
        <w:t>获奖等级</w:t>
      </w:r>
      <w:r>
        <w:rPr>
          <w:rFonts w:hint="eastAsia" w:asciiTheme="minorEastAsia" w:hAnsiTheme="minorEastAsia" w:cstheme="minorEastAsia"/>
          <w:b/>
          <w:bCs/>
          <w:color w:val="000000" w:themeColor="text1"/>
          <w:szCs w:val="21"/>
          <w14:textFill>
            <w14:solidFill>
              <w14:schemeClr w14:val="tx1"/>
            </w14:solidFill>
          </w14:textFill>
        </w:rPr>
        <w:t>：</w:t>
      </w:r>
      <w:r>
        <w:rPr>
          <w:rFonts w:hint="eastAsia" w:asciiTheme="minorEastAsia" w:hAnsiTheme="minorEastAsia" w:cstheme="minorEastAsia"/>
          <w:color w:val="000000" w:themeColor="text1"/>
          <w:szCs w:val="21"/>
          <w14:textFill>
            <w14:solidFill>
              <w14:schemeClr w14:val="tx1"/>
            </w14:solidFill>
          </w14:textFill>
        </w:rPr>
        <w:t>特等奖、一等奖、二等奖、三等奖、优秀奖、其他获奖等级。</w:t>
      </w:r>
      <w:r>
        <w:rPr>
          <w:rFonts w:hint="eastAsia" w:asciiTheme="minorEastAsia" w:hAnsiTheme="minorEastAsia" w:cstheme="minorEastAsia"/>
          <w:color w:val="000000"/>
          <w:kern w:val="0"/>
          <w:szCs w:val="21"/>
        </w:rPr>
        <w:t>必填。</w:t>
      </w:r>
    </w:p>
    <w:p>
      <w:pPr>
        <w:widowControl/>
        <w:spacing w:line="360" w:lineRule="auto"/>
        <w:jc w:val="left"/>
        <w:rPr>
          <w:rFonts w:asciiTheme="minorEastAsia" w:hAnsiTheme="minorEastAsia" w:cstheme="minorEastAsia"/>
          <w:bCs/>
          <w:color w:val="000000"/>
          <w:kern w:val="0"/>
          <w:szCs w:val="21"/>
        </w:rPr>
      </w:pPr>
      <w:r>
        <w:rPr>
          <w:rFonts w:hint="eastAsia" w:asciiTheme="minorEastAsia" w:hAnsiTheme="minorEastAsia" w:cstheme="minorEastAsia"/>
          <w:b/>
          <w:bCs/>
          <w:color w:val="000000"/>
          <w:kern w:val="0"/>
          <w:szCs w:val="21"/>
        </w:rPr>
        <w:t>获奖日期：</w:t>
      </w:r>
      <w:r>
        <w:rPr>
          <w:rFonts w:hint="eastAsia" w:asciiTheme="minorEastAsia" w:hAnsiTheme="minorEastAsia" w:cstheme="minorEastAsia"/>
          <w:bCs/>
          <w:color w:val="000000"/>
          <w:kern w:val="0"/>
          <w:szCs w:val="21"/>
        </w:rPr>
        <w:t>按照“XXXXXXXX”格式填写，“X”为阿拉伯数字，前四位为“年”，中间两位为“月”，最后两位为“日”。必填。</w:t>
      </w:r>
    </w:p>
    <w:p>
      <w:pPr>
        <w:widowControl/>
        <w:spacing w:line="360" w:lineRule="auto"/>
        <w:jc w:val="left"/>
        <w:rPr>
          <w:rFonts w:asciiTheme="minorEastAsia" w:hAnsiTheme="minorEastAsia" w:cstheme="minorEastAsia"/>
          <w:color w:val="000000"/>
          <w:kern w:val="0"/>
          <w:szCs w:val="21"/>
        </w:rPr>
      </w:pPr>
    </w:p>
    <w:p>
      <w:pPr>
        <w:adjustRightInd w:val="0"/>
        <w:snapToGrid w:val="0"/>
        <w:spacing w:line="360" w:lineRule="auto"/>
        <w:rPr>
          <w:rFonts w:ascii="Times New Roman" w:hAnsi="Times New Roman" w:cs="Times New Roman"/>
          <w:b/>
          <w:color w:val="000000" w:themeColor="text1"/>
          <w:szCs w:val="21"/>
          <w14:textFill>
            <w14:solidFill>
              <w14:schemeClr w14:val="tx1"/>
            </w14:solidFill>
          </w14:textFill>
        </w:rPr>
      </w:pPr>
      <w:bookmarkStart w:id="16" w:name="_Toc531242421"/>
      <w:r>
        <w:rPr>
          <w:rFonts w:hint="eastAsia" w:ascii="Times New Roman" w:hAnsi="Times New Roman" w:cs="Times New Roman"/>
          <w:b/>
          <w:color w:val="000000" w:themeColor="text1"/>
          <w:szCs w:val="21"/>
          <w14:textFill>
            <w14:solidFill>
              <w14:schemeClr w14:val="tx1"/>
            </w14:solidFill>
          </w14:textFill>
        </w:rPr>
        <w:t>校验内容：</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导师工号：</w:t>
      </w:r>
      <w:r>
        <w:rPr>
          <w:rFonts w:hint="eastAsia" w:ascii="Times New Roman" w:hAnsi="Times New Roman" w:eastAsia="宋体" w:cs="Times New Roman"/>
          <w:color w:val="000000" w:themeColor="text1"/>
          <w:szCs w:val="21"/>
          <w14:textFill>
            <w14:solidFill>
              <w14:schemeClr w14:val="tx1"/>
            </w14:solidFill>
          </w14:textFill>
        </w:rPr>
        <w:t>存在教博基1001中</w:t>
      </w:r>
      <w:r>
        <w:rPr>
          <w:rFonts w:hint="eastAsia" w:ascii="Times New Roman" w:hAnsi="Times New Roman" w:cs="Times New Roman"/>
          <w:color w:val="000000" w:themeColor="text1"/>
          <w:szCs w:val="21"/>
          <w14:textFill>
            <w14:solidFill>
              <w14:schemeClr w14:val="tx1"/>
            </w14:solidFill>
          </w14:textFill>
        </w:rPr>
        <w:t>，且</w:t>
      </w:r>
      <w:r>
        <w:rPr>
          <w:rFonts w:hint="eastAsia" w:ascii="Times New Roman" w:hAnsi="Times New Roman" w:cs="Times New Roman"/>
          <w:b/>
          <w:bCs/>
          <w:color w:val="000000" w:themeColor="text1"/>
          <w:szCs w:val="21"/>
          <w14:textFill>
            <w14:solidFill>
              <w14:schemeClr w14:val="tx1"/>
            </w14:solidFill>
          </w14:textFill>
        </w:rPr>
        <w:t>“导师工号”+“奖项名称”+“证书号”</w:t>
      </w:r>
      <w:r>
        <w:rPr>
          <w:rFonts w:hint="eastAsia" w:ascii="Times New Roman" w:hAnsi="Times New Roman" w:cs="Times New Roman"/>
          <w:color w:val="000000" w:themeColor="text1"/>
          <w:szCs w:val="21"/>
          <w14:textFill>
            <w14:solidFill>
              <w14:schemeClr w14:val="tx1"/>
            </w14:solidFill>
          </w14:textFill>
        </w:rPr>
        <w:t>唯一。</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完成人序位</w:t>
      </w:r>
      <w:r>
        <w:rPr>
          <w:rFonts w:hint="eastAsia" w:ascii="宋体" w:hAnsi="宋体" w:eastAsia="宋体" w:cs="宋体"/>
          <w:b/>
          <w:color w:val="000000" w:themeColor="text1"/>
          <w:kern w:val="0"/>
          <w:szCs w:val="21"/>
          <w14:textFill>
            <w14:solidFill>
              <w14:schemeClr w14:val="tx1"/>
            </w14:solidFill>
          </w14:textFill>
        </w:rPr>
        <w:t>：</w:t>
      </w:r>
      <w:r>
        <w:rPr>
          <w:rFonts w:hint="eastAsia" w:ascii="Times New Roman" w:hAnsi="Times New Roman" w:cs="Times New Roman"/>
          <w:color w:val="000000" w:themeColor="text1"/>
          <w:szCs w:val="21"/>
          <w14:textFill>
            <w14:solidFill>
              <w14:schemeClr w14:val="tx1"/>
            </w14:solidFill>
          </w14:textFill>
        </w:rPr>
        <w:t>非空，整数。</w:t>
      </w:r>
    </w:p>
    <w:p>
      <w:pPr>
        <w:adjustRightInd w:val="0"/>
        <w:snapToGrid w:val="0"/>
        <w:spacing w:line="360" w:lineRule="auto"/>
        <w:rPr>
          <w:rFonts w:ascii="Times New Roman" w:hAnsi="Times New Roman" w:cs="Times New Roman"/>
          <w:bCs/>
        </w:rPr>
      </w:pPr>
      <w:r>
        <w:rPr>
          <w:rFonts w:hint="eastAsia" w:ascii="宋体" w:hAnsi="宋体" w:eastAsia="宋体" w:cs="宋体"/>
          <w:b/>
          <w:color w:val="000000" w:themeColor="text1"/>
          <w:kern w:val="0"/>
          <w:szCs w:val="21"/>
          <w14:textFill>
            <w14:solidFill>
              <w14:schemeClr w14:val="tx1"/>
            </w14:solidFill>
          </w14:textFill>
        </w:rPr>
        <w:t>获奖日期：</w:t>
      </w:r>
      <w:r>
        <w:rPr>
          <w:rFonts w:hint="eastAsia" w:ascii="Times New Roman" w:hAnsi="Times New Roman" w:cs="Times New Roman"/>
          <w:color w:val="000000" w:themeColor="text1"/>
          <w:szCs w:val="21"/>
          <w14:textFill>
            <w14:solidFill>
              <w14:schemeClr w14:val="tx1"/>
            </w14:solidFill>
          </w14:textFill>
        </w:rPr>
        <w:t>小于等于当前填报年份，大于等于当前填报年份-1。</w:t>
      </w:r>
    </w:p>
    <w:p>
      <w:pPr>
        <w:pStyle w:val="3"/>
      </w:pPr>
      <w:bookmarkStart w:id="17" w:name="_Toc113979091"/>
      <w:r>
        <w:rPr>
          <w:rFonts w:hint="eastAsia"/>
        </w:rPr>
        <w:t>教博基1008</w:t>
      </w:r>
      <w:r>
        <w:t xml:space="preserve"> </w:t>
      </w:r>
      <w:r>
        <w:rPr>
          <w:rFonts w:hint="eastAsia"/>
        </w:rPr>
        <w:t>指导博士生获奖情况</w:t>
      </w:r>
      <w:bookmarkEnd w:id="17"/>
    </w:p>
    <w:bookmarkEnd w:id="16"/>
    <w:tbl>
      <w:tblPr>
        <w:tblStyle w:val="12"/>
        <w:tblpPr w:leftFromText="180" w:rightFromText="180" w:vertAnchor="text" w:horzAnchor="page" w:tblpX="951" w:tblpY="75"/>
        <w:tblW w:w="14459"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276"/>
        <w:gridCol w:w="1276"/>
        <w:gridCol w:w="1276"/>
        <w:gridCol w:w="1134"/>
        <w:gridCol w:w="1417"/>
        <w:gridCol w:w="1701"/>
        <w:gridCol w:w="1276"/>
        <w:gridCol w:w="1701"/>
        <w:gridCol w:w="226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34"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导师工号</w:t>
            </w:r>
          </w:p>
        </w:tc>
        <w:tc>
          <w:tcPr>
            <w:tcW w:w="1276" w:type="dxa"/>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导师姓名</w:t>
            </w:r>
          </w:p>
        </w:tc>
        <w:tc>
          <w:tcPr>
            <w:tcW w:w="1276" w:type="dxa"/>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获奖题目</w:t>
            </w:r>
          </w:p>
        </w:tc>
        <w:tc>
          <w:tcPr>
            <w:tcW w:w="1276"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奖项名称</w:t>
            </w:r>
          </w:p>
        </w:tc>
        <w:tc>
          <w:tcPr>
            <w:tcW w:w="1134"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证书号</w:t>
            </w:r>
          </w:p>
        </w:tc>
        <w:tc>
          <w:tcPr>
            <w:tcW w:w="1417"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获奖级别</w:t>
            </w:r>
          </w:p>
        </w:tc>
        <w:tc>
          <w:tcPr>
            <w:tcW w:w="1701"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获奖等级</w:t>
            </w:r>
          </w:p>
        </w:tc>
        <w:tc>
          <w:tcPr>
            <w:tcW w:w="1276"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颁奖单位</w:t>
            </w:r>
          </w:p>
        </w:tc>
        <w:tc>
          <w:tcPr>
            <w:tcW w:w="1701" w:type="dxa"/>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获奖学生学号</w:t>
            </w:r>
          </w:p>
        </w:tc>
        <w:tc>
          <w:tcPr>
            <w:tcW w:w="2268" w:type="dxa"/>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指导教师排序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34"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276"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276"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276"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134"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417"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选择</w:t>
            </w:r>
          </w:p>
        </w:tc>
        <w:tc>
          <w:tcPr>
            <w:tcW w:w="1701"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选择</w:t>
            </w:r>
          </w:p>
        </w:tc>
        <w:tc>
          <w:tcPr>
            <w:tcW w:w="1276"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701"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2268" w:type="dxa"/>
            <w:vAlign w:val="center"/>
          </w:tcPr>
          <w:p>
            <w:pPr>
              <w:widowControl/>
              <w:jc w:val="center"/>
              <w:rPr>
                <w:rFonts w:ascii="Times New Roman" w:hAnsi="Times New Roman" w:cs="Times New Roman"/>
                <w:color w:val="000000" w:themeColor="text1"/>
                <w:szCs w:val="21"/>
                <w14:textFill>
                  <w14:solidFill>
                    <w14:schemeClr w14:val="tx1"/>
                  </w14:solidFill>
                </w14:textFill>
              </w:rPr>
            </w:pPr>
          </w:p>
        </w:tc>
      </w:tr>
    </w:tbl>
    <w:p>
      <w:pPr>
        <w:pStyle w:val="18"/>
        <w:spacing w:line="360" w:lineRule="auto"/>
        <w:ind w:firstLine="0" w:firstLineChars="0"/>
        <w:rPr>
          <w:rFonts w:ascii="Times New Roman" w:eastAsiaTheme="minorEastAsia"/>
          <w:color w:val="000000" w:themeColor="text1"/>
          <w:kern w:val="2"/>
          <w:sz w:val="21"/>
          <w:szCs w:val="21"/>
          <w14:textFill>
            <w14:solidFill>
              <w14:schemeClr w14:val="tx1"/>
            </w14:solidFill>
          </w14:textFill>
        </w:rPr>
      </w:pPr>
    </w:p>
    <w:p>
      <w:pPr>
        <w:pStyle w:val="18"/>
        <w:spacing w:line="360" w:lineRule="auto"/>
        <w:ind w:firstLine="0" w:firstLineChars="0"/>
        <w:rPr>
          <w:rFonts w:asciiTheme="minorEastAsia" w:hAnsiTheme="minorEastAsia" w:eastAsiaTheme="minorEastAsia"/>
          <w:color w:val="000000" w:themeColor="text1"/>
          <w:kern w:val="2"/>
          <w:sz w:val="21"/>
          <w:szCs w:val="21"/>
          <w14:textFill>
            <w14:solidFill>
              <w14:schemeClr w14:val="tx1"/>
            </w14:solidFill>
          </w14:textFill>
        </w:rPr>
      </w:pPr>
      <w:r>
        <w:rPr>
          <w:rFonts w:hint="eastAsia" w:ascii="Times New Roman" w:eastAsiaTheme="minorEastAsia"/>
          <w:color w:val="000000" w:themeColor="text1"/>
          <w:kern w:val="2"/>
          <w:sz w:val="21"/>
          <w:szCs w:val="21"/>
          <w14:textFill>
            <w14:solidFill>
              <w14:schemeClr w14:val="tx1"/>
            </w14:solidFill>
          </w14:textFill>
        </w:rPr>
        <w:t>注：本表填写</w:t>
      </w:r>
      <w:r>
        <w:rPr>
          <w:rFonts w:hint="eastAsia" w:ascii="Times New Roman" w:eastAsiaTheme="minorEastAsia"/>
          <w:b/>
          <w:color w:val="000000" w:themeColor="text1"/>
          <w:kern w:val="2"/>
          <w:sz w:val="21"/>
          <w:szCs w:val="21"/>
          <w14:textFill>
            <w14:solidFill>
              <w14:schemeClr w14:val="tx1"/>
            </w14:solidFill>
          </w14:textFill>
        </w:rPr>
        <w:t>统计时期内</w:t>
      </w:r>
      <w:r>
        <w:rPr>
          <w:rFonts w:hint="eastAsia" w:ascii="Times New Roman" w:eastAsiaTheme="minorEastAsia"/>
          <w:color w:val="000000" w:themeColor="text1"/>
          <w:kern w:val="2"/>
          <w:sz w:val="21"/>
          <w:szCs w:val="21"/>
          <w14:textFill>
            <w14:solidFill>
              <w14:schemeClr w14:val="tx1"/>
            </w14:solidFill>
          </w14:textFill>
        </w:rPr>
        <w:t>省部级及以上获奖情况</w:t>
      </w:r>
      <w:r>
        <w:rPr>
          <w:rFonts w:hint="eastAsia" w:asciiTheme="minorEastAsia" w:hAnsiTheme="minorEastAsia" w:eastAsiaTheme="minorEastAsia"/>
          <w:color w:val="000000" w:themeColor="text1"/>
          <w:kern w:val="2"/>
          <w:sz w:val="21"/>
          <w:szCs w:val="21"/>
          <w14:textFill>
            <w14:solidFill>
              <w14:schemeClr w14:val="tx1"/>
            </w14:solidFill>
          </w14:textFill>
        </w:rPr>
        <w:t>。</w:t>
      </w:r>
    </w:p>
    <w:p>
      <w:pPr>
        <w:pStyle w:val="18"/>
        <w:spacing w:line="360" w:lineRule="auto"/>
        <w:ind w:firstLine="0" w:firstLineChars="0"/>
        <w:rPr>
          <w:rFonts w:asciiTheme="minorEastAsia" w:hAnsiTheme="minorEastAsia" w:eastAsiaTheme="minorEastAsia" w:cstheme="minorEastAsia"/>
          <w:b/>
          <w:color w:val="000000" w:themeColor="text1"/>
          <w:kern w:val="2"/>
          <w:sz w:val="21"/>
          <w:szCs w:val="21"/>
          <w14:textFill>
            <w14:solidFill>
              <w14:schemeClr w14:val="tx1"/>
            </w14:solidFill>
          </w14:textFill>
        </w:rPr>
      </w:pPr>
      <w:r>
        <w:rPr>
          <w:rFonts w:asciiTheme="minorEastAsia" w:hAnsiTheme="minorEastAsia" w:eastAsiaTheme="minorEastAsia" w:cstheme="minorEastAsia"/>
          <w:b/>
          <w:color w:val="000000" w:themeColor="text1"/>
          <w:kern w:val="2"/>
          <w:sz w:val="21"/>
          <w:szCs w:val="21"/>
          <w14:textFill>
            <w14:solidFill>
              <w14:schemeClr w14:val="tx1"/>
            </w14:solidFill>
          </w14:textFill>
        </w:rPr>
        <w:t>指标解释</w:t>
      </w:r>
      <w:r>
        <w:rPr>
          <w:rFonts w:hint="eastAsia" w:asciiTheme="minorEastAsia" w:hAnsiTheme="minorEastAsia" w:eastAsiaTheme="minorEastAsia" w:cstheme="minorEastAsia"/>
          <w:b/>
          <w:color w:val="000000" w:themeColor="text1"/>
          <w:kern w:val="2"/>
          <w:sz w:val="21"/>
          <w:szCs w:val="21"/>
          <w14:textFill>
            <w14:solidFill>
              <w14:schemeClr w14:val="tx1"/>
            </w14:solidFill>
          </w14:textFill>
        </w:rPr>
        <w:t>：</w:t>
      </w:r>
    </w:p>
    <w:p>
      <w:pPr>
        <w:spacing w:line="360" w:lineRule="auto"/>
        <w:ind w:left="1063" w:hanging="1059" w:hangingChars="504"/>
        <w:rPr>
          <w:rFonts w:asciiTheme="minorEastAsia" w:hAnsiTheme="minorEastAsia" w:cstheme="minorEastAsia"/>
        </w:rPr>
      </w:pPr>
      <w:r>
        <w:rPr>
          <w:rFonts w:hint="eastAsia" w:asciiTheme="minorEastAsia" w:hAnsiTheme="minorEastAsia" w:cstheme="minorEastAsia"/>
          <w:b/>
          <w:color w:val="000000"/>
          <w:kern w:val="0"/>
          <w:szCs w:val="21"/>
        </w:rPr>
        <w:t>导师工号：</w:t>
      </w:r>
      <w:r>
        <w:rPr>
          <w:rFonts w:hint="eastAsia" w:asciiTheme="minorEastAsia" w:hAnsiTheme="minorEastAsia" w:cstheme="minorEastAsia"/>
          <w:bCs/>
          <w:color w:val="000000"/>
          <w:kern w:val="0"/>
          <w:szCs w:val="21"/>
        </w:rPr>
        <w:t>填入</w:t>
      </w:r>
      <w:r>
        <w:rPr>
          <w:rFonts w:hint="eastAsia"/>
        </w:rPr>
        <w:t>教博基1001中</w:t>
      </w:r>
      <w:r>
        <w:rPr>
          <w:rFonts w:hint="eastAsia" w:asciiTheme="minorEastAsia" w:hAnsiTheme="minorEastAsia" w:cstheme="minorEastAsia"/>
          <w:bCs/>
          <w:color w:val="000000"/>
          <w:kern w:val="0"/>
          <w:szCs w:val="21"/>
        </w:rPr>
        <w:t>已添加导师的导师工号</w:t>
      </w:r>
      <w:r>
        <w:rPr>
          <w:rFonts w:hint="eastAsia" w:asciiTheme="minorEastAsia" w:hAnsiTheme="minorEastAsia" w:cstheme="minorEastAsia"/>
        </w:rPr>
        <w:t>。必填。</w:t>
      </w:r>
    </w:p>
    <w:p>
      <w:pPr>
        <w:spacing w:line="360" w:lineRule="auto"/>
        <w:ind w:left="1063" w:hanging="1059" w:hangingChars="504"/>
        <w:rPr>
          <w:rFonts w:asciiTheme="minorEastAsia" w:hAnsiTheme="minorEastAsia" w:cstheme="minorEastAsia"/>
          <w:color w:val="000000"/>
          <w:kern w:val="0"/>
          <w:szCs w:val="21"/>
        </w:rPr>
      </w:pPr>
      <w:r>
        <w:rPr>
          <w:rFonts w:hint="eastAsia" w:asciiTheme="minorEastAsia" w:hAnsiTheme="minorEastAsia" w:cstheme="minorEastAsia"/>
          <w:b/>
        </w:rPr>
        <w:t>导师姓名：</w:t>
      </w:r>
      <w:r>
        <w:rPr>
          <w:rFonts w:hint="eastAsia" w:asciiTheme="minorEastAsia" w:hAnsiTheme="minorEastAsia" w:cstheme="minorEastAsia"/>
          <w:color w:val="000000"/>
          <w:kern w:val="0"/>
          <w:szCs w:val="21"/>
        </w:rPr>
        <w:t>必填。</w:t>
      </w:r>
    </w:p>
    <w:p>
      <w:pPr>
        <w:spacing w:line="360" w:lineRule="auto"/>
        <w:rPr>
          <w:rFonts w:asciiTheme="minorEastAsia" w:hAnsiTheme="minorEastAsia" w:cstheme="minorEastAsia"/>
          <w:b/>
          <w:color w:val="000000" w:themeColor="text1"/>
          <w:szCs w:val="21"/>
          <w14:textFill>
            <w14:solidFill>
              <w14:schemeClr w14:val="tx1"/>
            </w14:solidFill>
          </w14:textFill>
        </w:rPr>
      </w:pPr>
      <w:r>
        <w:rPr>
          <w:rFonts w:hint="eastAsia" w:asciiTheme="minorEastAsia" w:hAnsiTheme="minorEastAsia" w:cstheme="minorEastAsia"/>
          <w:b/>
          <w:bCs/>
          <w:color w:val="000000" w:themeColor="text1"/>
          <w:kern w:val="0"/>
          <w:szCs w:val="21"/>
          <w14:textFill>
            <w14:solidFill>
              <w14:schemeClr w14:val="tx1"/>
            </w14:solidFill>
          </w14:textFill>
        </w:rPr>
        <w:t>获奖题目、奖项名称、证书号</w:t>
      </w:r>
      <w:r>
        <w:rPr>
          <w:rFonts w:hint="eastAsia" w:asciiTheme="minorEastAsia" w:hAnsiTheme="minorEastAsia" w:cstheme="minorEastAsia"/>
          <w:szCs w:val="21"/>
        </w:rPr>
        <w:t>、</w:t>
      </w:r>
      <w:r>
        <w:rPr>
          <w:rFonts w:hint="eastAsia" w:asciiTheme="minorEastAsia" w:hAnsiTheme="minorEastAsia" w:cstheme="minorEastAsia"/>
          <w:b/>
          <w:bCs/>
          <w:color w:val="000000" w:themeColor="text1"/>
          <w:kern w:val="0"/>
          <w:szCs w:val="21"/>
          <w14:textFill>
            <w14:solidFill>
              <w14:schemeClr w14:val="tx1"/>
            </w14:solidFill>
          </w14:textFill>
        </w:rPr>
        <w:t>颁奖单位：</w:t>
      </w:r>
      <w:r>
        <w:rPr>
          <w:rFonts w:hint="eastAsia" w:asciiTheme="minorEastAsia" w:hAnsiTheme="minorEastAsia" w:cstheme="minorEastAsia"/>
          <w:color w:val="000000"/>
          <w:kern w:val="0"/>
          <w:szCs w:val="21"/>
        </w:rPr>
        <w:t>根据获奖证书内容填写。必填。</w:t>
      </w:r>
    </w:p>
    <w:p>
      <w:pPr>
        <w:pStyle w:val="18"/>
        <w:spacing w:line="360" w:lineRule="auto"/>
        <w:ind w:firstLine="0" w:firstLineChars="0"/>
        <w:rPr>
          <w:rFonts w:asciiTheme="minorEastAsia" w:hAnsiTheme="minorEastAsia" w:eastAsiaTheme="minorEastAsia" w:cs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b/>
          <w:color w:val="000000" w:themeColor="text1"/>
          <w:kern w:val="2"/>
          <w:sz w:val="21"/>
          <w:szCs w:val="21"/>
          <w14:textFill>
            <w14:solidFill>
              <w14:schemeClr w14:val="tx1"/>
            </w14:solidFill>
          </w14:textFill>
        </w:rPr>
        <w:t>获奖级别</w:t>
      </w:r>
      <w:r>
        <w:rPr>
          <w:rFonts w:hint="eastAsia" w:asciiTheme="minorEastAsia" w:hAnsiTheme="minorEastAsia" w:eastAsiaTheme="minorEastAsia" w:cstheme="minorEastAsia"/>
          <w:b/>
          <w:bCs/>
          <w:color w:val="000000" w:themeColor="text1"/>
          <w:kern w:val="2"/>
          <w:sz w:val="21"/>
          <w:szCs w:val="21"/>
          <w14:textFill>
            <w14:solidFill>
              <w14:schemeClr w14:val="tx1"/>
            </w14:solidFill>
          </w14:textFill>
        </w:rPr>
        <w:t>：</w:t>
      </w: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国际级、国家级、省部级。</w:t>
      </w:r>
      <w:r>
        <w:rPr>
          <w:rFonts w:hint="eastAsia" w:asciiTheme="minorEastAsia" w:hAnsiTheme="minorEastAsia" w:eastAsiaTheme="minorEastAsia" w:cstheme="minorEastAsia"/>
          <w:color w:val="000000"/>
          <w:sz w:val="21"/>
          <w:szCs w:val="21"/>
        </w:rPr>
        <w:t>必填。</w:t>
      </w:r>
    </w:p>
    <w:p>
      <w:pPr>
        <w:pStyle w:val="18"/>
        <w:spacing w:line="360" w:lineRule="auto"/>
        <w:ind w:firstLine="0" w:firstLineChars="0"/>
        <w:rPr>
          <w:rFonts w:asciiTheme="minorEastAsia" w:hAnsiTheme="minorEastAsia" w:eastAsiaTheme="minorEastAsia" w:cs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b/>
          <w:color w:val="000000" w:themeColor="text1"/>
          <w:kern w:val="2"/>
          <w:sz w:val="21"/>
          <w:szCs w:val="21"/>
          <w14:textFill>
            <w14:solidFill>
              <w14:schemeClr w14:val="tx1"/>
            </w14:solidFill>
          </w14:textFill>
        </w:rPr>
        <w:t>获奖等级</w:t>
      </w:r>
      <w:r>
        <w:rPr>
          <w:rFonts w:hint="eastAsia" w:asciiTheme="minorEastAsia" w:hAnsiTheme="minorEastAsia" w:eastAsiaTheme="minorEastAsia" w:cstheme="minorEastAsia"/>
          <w:b/>
          <w:bCs/>
          <w:color w:val="000000" w:themeColor="text1"/>
          <w:kern w:val="2"/>
          <w:sz w:val="21"/>
          <w:szCs w:val="21"/>
          <w14:textFill>
            <w14:solidFill>
              <w14:schemeClr w14:val="tx1"/>
            </w14:solidFill>
          </w14:textFill>
        </w:rPr>
        <w:t>：</w:t>
      </w: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特等奖、一等奖、二等奖、三等奖、优秀奖、其他</w:t>
      </w:r>
      <w:r>
        <w:rPr>
          <w:rFonts w:hint="eastAsia" w:asciiTheme="minorEastAsia" w:hAnsiTheme="minorEastAsia" w:cstheme="minorEastAsia"/>
          <w:color w:val="000000" w:themeColor="text1"/>
          <w:szCs w:val="21"/>
          <w14:textFill>
            <w14:solidFill>
              <w14:schemeClr w14:val="tx1"/>
            </w14:solidFill>
          </w14:textFill>
        </w:rPr>
        <w:t>获奖等级</w:t>
      </w: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w:t>
      </w:r>
      <w:r>
        <w:rPr>
          <w:rFonts w:hint="eastAsia" w:asciiTheme="minorEastAsia" w:hAnsiTheme="minorEastAsia" w:eastAsiaTheme="minorEastAsia" w:cstheme="minorEastAsia"/>
          <w:color w:val="000000"/>
          <w:sz w:val="21"/>
          <w:szCs w:val="21"/>
        </w:rPr>
        <w:t>必填。</w:t>
      </w:r>
    </w:p>
    <w:p>
      <w:pPr>
        <w:pStyle w:val="18"/>
        <w:spacing w:line="360" w:lineRule="auto"/>
        <w:ind w:firstLine="0" w:firstLineChars="0"/>
        <w:rPr>
          <w:rFonts w:asciiTheme="minorEastAsia" w:hAnsiTheme="minorEastAsia" w:eastAsiaTheme="minorEastAsia" w:cs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b/>
          <w:color w:val="000000" w:themeColor="text1"/>
          <w:kern w:val="2"/>
          <w:sz w:val="21"/>
          <w:szCs w:val="21"/>
          <w14:textFill>
            <w14:solidFill>
              <w14:schemeClr w14:val="tx1"/>
            </w14:solidFill>
          </w14:textFill>
        </w:rPr>
        <w:t>获奖学生学号</w:t>
      </w:r>
      <w:r>
        <w:rPr>
          <w:rFonts w:hint="eastAsia" w:asciiTheme="minorEastAsia" w:hAnsiTheme="minorEastAsia" w:eastAsiaTheme="minorEastAsia" w:cstheme="minorEastAsia"/>
          <w:b/>
          <w:bCs/>
          <w:color w:val="000000" w:themeColor="text1"/>
          <w:kern w:val="2"/>
          <w:sz w:val="21"/>
          <w:szCs w:val="21"/>
          <w14:textFill>
            <w14:solidFill>
              <w14:schemeClr w14:val="tx1"/>
            </w14:solidFill>
          </w14:textFill>
        </w:rPr>
        <w:t>：</w:t>
      </w: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填写“导师工号”所指代导师指导博士生的学生学号。</w:t>
      </w:r>
      <w:r>
        <w:rPr>
          <w:rFonts w:hint="eastAsia" w:asciiTheme="minorEastAsia" w:hAnsiTheme="minorEastAsia" w:eastAsiaTheme="minorEastAsia" w:cstheme="minorEastAsia"/>
          <w:color w:val="000000"/>
          <w:sz w:val="21"/>
          <w:szCs w:val="21"/>
        </w:rPr>
        <w:t>必填。</w:t>
      </w:r>
    </w:p>
    <w:p>
      <w:pPr>
        <w:pStyle w:val="18"/>
        <w:spacing w:line="360" w:lineRule="auto"/>
        <w:ind w:firstLine="0" w:firstLineChars="0"/>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b/>
          <w:bCs/>
          <w:color w:val="000000" w:themeColor="text1"/>
          <w:kern w:val="2"/>
          <w:sz w:val="21"/>
          <w:szCs w:val="21"/>
          <w14:textFill>
            <w14:solidFill>
              <w14:schemeClr w14:val="tx1"/>
            </w14:solidFill>
          </w14:textFill>
        </w:rPr>
        <w:t>指导教师排序：</w:t>
      </w: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“导师工号”所指代导师在所有指导教师中的排序。填入阿拉伯数字整数。</w:t>
      </w:r>
      <w:r>
        <w:rPr>
          <w:rFonts w:hint="eastAsia" w:asciiTheme="minorEastAsia" w:hAnsiTheme="minorEastAsia" w:eastAsiaTheme="minorEastAsia" w:cstheme="minorEastAsia"/>
          <w:color w:val="000000"/>
          <w:sz w:val="21"/>
          <w:szCs w:val="21"/>
        </w:rPr>
        <w:t>必填。</w:t>
      </w:r>
    </w:p>
    <w:p>
      <w:pPr>
        <w:pStyle w:val="18"/>
        <w:spacing w:line="360" w:lineRule="auto"/>
        <w:ind w:firstLine="0" w:firstLineChars="0"/>
        <w:rPr>
          <w:rFonts w:asciiTheme="minorEastAsia" w:hAnsiTheme="minorEastAsia" w:eastAsiaTheme="minorEastAsia" w:cstheme="minorEastAsia"/>
          <w:color w:val="000000"/>
          <w:sz w:val="21"/>
          <w:szCs w:val="21"/>
        </w:rPr>
      </w:pPr>
    </w:p>
    <w:p>
      <w:pPr>
        <w:adjustRightInd w:val="0"/>
        <w:snapToGrid w:val="0"/>
        <w:spacing w:line="360" w:lineRule="auto"/>
        <w:rPr>
          <w:rFonts w:ascii="Times New Roman" w:hAnsi="Times New Roman" w:cs="Times New Roman"/>
          <w:b/>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w:t>校验内容：</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导师工号：</w:t>
      </w:r>
      <w:r>
        <w:rPr>
          <w:rFonts w:hint="eastAsia" w:ascii="Times New Roman" w:hAnsi="Times New Roman" w:eastAsia="宋体" w:cs="Times New Roman"/>
          <w:color w:val="000000" w:themeColor="text1"/>
          <w:szCs w:val="21"/>
          <w14:textFill>
            <w14:solidFill>
              <w14:schemeClr w14:val="tx1"/>
            </w14:solidFill>
          </w14:textFill>
        </w:rPr>
        <w:t>存在教博基1001中</w:t>
      </w:r>
      <w:r>
        <w:rPr>
          <w:rFonts w:hint="eastAsia" w:ascii="Times New Roman" w:hAnsi="Times New Roman" w:cs="Times New Roman"/>
          <w:color w:val="000000" w:themeColor="text1"/>
          <w:szCs w:val="21"/>
          <w14:textFill>
            <w14:solidFill>
              <w14:schemeClr w14:val="tx1"/>
            </w14:solidFill>
          </w14:textFill>
        </w:rPr>
        <w:t>，且</w:t>
      </w:r>
      <w:r>
        <w:rPr>
          <w:rFonts w:hint="eastAsia" w:ascii="Times New Roman" w:hAnsi="Times New Roman" w:cs="Times New Roman"/>
          <w:b/>
          <w:bCs/>
          <w:color w:val="000000" w:themeColor="text1"/>
          <w:szCs w:val="21"/>
          <w14:textFill>
            <w14:solidFill>
              <w14:schemeClr w14:val="tx1"/>
            </w14:solidFill>
          </w14:textFill>
        </w:rPr>
        <w:t>“导师工号”+“学生学号”+“获奖题目”+“奖项名称”</w:t>
      </w:r>
      <w:r>
        <w:rPr>
          <w:rFonts w:hint="eastAsia" w:ascii="Times New Roman" w:hAnsi="Times New Roman" w:cs="Times New Roman"/>
          <w:color w:val="000000" w:themeColor="text1"/>
          <w:szCs w:val="21"/>
          <w14:textFill>
            <w14:solidFill>
              <w14:schemeClr w14:val="tx1"/>
            </w14:solidFill>
          </w14:textFill>
        </w:rPr>
        <w:t>唯一。</w:t>
      </w:r>
    </w:p>
    <w:p>
      <w:pPr>
        <w:adjustRightInd w:val="0"/>
        <w:snapToGrid w:val="0"/>
        <w:spacing w:line="360" w:lineRule="auto"/>
        <w:rPr>
          <w:rFonts w:ascii="Times New Roman" w:hAnsi="Times New Roman" w:cs="Times New Roman"/>
          <w:bCs/>
        </w:rPr>
      </w:pPr>
      <w:r>
        <w:rPr>
          <w:rFonts w:hint="eastAsia" w:ascii="宋体" w:hAnsi="宋体" w:eastAsia="宋体" w:cs="宋体"/>
          <w:b/>
          <w:bCs/>
          <w:color w:val="000000" w:themeColor="text1"/>
          <w:kern w:val="0"/>
          <w:szCs w:val="21"/>
          <w14:textFill>
            <w14:solidFill>
              <w14:schemeClr w14:val="tx1"/>
            </w14:solidFill>
          </w14:textFill>
        </w:rPr>
        <w:t>获奖学生学号</w:t>
      </w:r>
      <w:r>
        <w:rPr>
          <w:rFonts w:hint="eastAsia" w:ascii="宋体" w:hAnsi="宋体" w:eastAsia="宋体" w:cs="宋体"/>
          <w:b/>
          <w:color w:val="000000" w:themeColor="text1"/>
          <w:kern w:val="0"/>
          <w:szCs w:val="21"/>
          <w14:textFill>
            <w14:solidFill>
              <w14:schemeClr w14:val="tx1"/>
            </w14:solidFill>
          </w14:textFill>
        </w:rPr>
        <w:t>：</w:t>
      </w:r>
      <w:r>
        <w:rPr>
          <w:rFonts w:hint="eastAsia" w:ascii="Times New Roman" w:hAnsi="Times New Roman" w:eastAsia="宋体" w:cs="Times New Roman"/>
          <w:color w:val="000000" w:themeColor="text1"/>
          <w:szCs w:val="21"/>
          <w14:textFill>
            <w14:solidFill>
              <w14:schemeClr w14:val="tx1"/>
            </w14:solidFill>
          </w14:textFill>
        </w:rPr>
        <w:t>存在教博基1002中</w:t>
      </w:r>
      <w:r>
        <w:rPr>
          <w:rFonts w:hint="eastAsia" w:ascii="Times New Roman" w:hAnsi="Times New Roman" w:cs="Times New Roman"/>
          <w:color w:val="000000" w:themeColor="text1"/>
          <w:szCs w:val="21"/>
          <w14:textFill>
            <w14:solidFill>
              <w14:schemeClr w14:val="tx1"/>
            </w14:solidFill>
          </w14:textFill>
        </w:rPr>
        <w:t>。</w:t>
      </w:r>
    </w:p>
    <w:p>
      <w:pPr>
        <w:pStyle w:val="2"/>
        <w:rPr>
          <w:sz w:val="36"/>
          <w:szCs w:val="36"/>
        </w:rPr>
      </w:pPr>
      <w:bookmarkStart w:id="18" w:name="_Toc113979092"/>
      <w:r>
        <w:rPr>
          <w:rFonts w:hint="eastAsia"/>
          <w:sz w:val="36"/>
          <w:szCs w:val="36"/>
        </w:rPr>
        <w:t xml:space="preserve">2.2 </w:t>
      </w:r>
      <w:r>
        <w:rPr>
          <w:sz w:val="36"/>
          <w:szCs w:val="36"/>
        </w:rPr>
        <w:t>科研</w:t>
      </w:r>
      <w:r>
        <w:rPr>
          <w:rFonts w:hint="eastAsia"/>
          <w:sz w:val="36"/>
          <w:szCs w:val="36"/>
        </w:rPr>
        <w:t>信息</w:t>
      </w:r>
      <w:bookmarkEnd w:id="18"/>
    </w:p>
    <w:p>
      <w:pPr>
        <w:pStyle w:val="3"/>
      </w:pPr>
      <w:bookmarkStart w:id="19" w:name="_Toc113979093"/>
      <w:r>
        <w:rPr>
          <w:rFonts w:hint="eastAsia"/>
        </w:rPr>
        <w:t>教博基1009</w:t>
      </w:r>
      <w:r>
        <w:t xml:space="preserve"> 科研论文情况</w:t>
      </w:r>
      <w:bookmarkEnd w:id="19"/>
    </w:p>
    <w:tbl>
      <w:tblPr>
        <w:tblStyle w:val="12"/>
        <w:tblW w:w="15166"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992"/>
        <w:gridCol w:w="992"/>
        <w:gridCol w:w="993"/>
        <w:gridCol w:w="1701"/>
        <w:gridCol w:w="1276"/>
        <w:gridCol w:w="1134"/>
        <w:gridCol w:w="850"/>
        <w:gridCol w:w="1134"/>
        <w:gridCol w:w="1276"/>
        <w:gridCol w:w="1276"/>
        <w:gridCol w:w="1133"/>
        <w:gridCol w:w="113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6" w:type="dxa"/>
            <w:shd w:val="clear" w:color="auto" w:fill="auto"/>
            <w:noWrap/>
            <w:vAlign w:val="center"/>
          </w:tcPr>
          <w:p>
            <w:pPr>
              <w:widowControl/>
              <w:tabs>
                <w:tab w:val="left" w:pos="720"/>
              </w:tabs>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导师工号</w:t>
            </w:r>
          </w:p>
        </w:tc>
        <w:tc>
          <w:tcPr>
            <w:tcW w:w="992" w:type="dxa"/>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导师姓名</w:t>
            </w:r>
          </w:p>
        </w:tc>
        <w:tc>
          <w:tcPr>
            <w:tcW w:w="992"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论文名称</w:t>
            </w:r>
          </w:p>
        </w:tc>
        <w:tc>
          <w:tcPr>
            <w:tcW w:w="993"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论文类型</w:t>
            </w:r>
          </w:p>
        </w:tc>
        <w:tc>
          <w:tcPr>
            <w:tcW w:w="1701"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期刊（论文集）名称</w:t>
            </w:r>
          </w:p>
        </w:tc>
        <w:tc>
          <w:tcPr>
            <w:tcW w:w="1276"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期刊号（IS</w:t>
            </w:r>
            <w:r>
              <w:rPr>
                <w:rFonts w:ascii="宋体" w:hAnsi="宋体" w:eastAsia="宋体" w:cs="宋体"/>
                <w:b/>
                <w:color w:val="000000" w:themeColor="text1"/>
                <w:kern w:val="0"/>
                <w:szCs w:val="21"/>
                <w14:textFill>
                  <w14:solidFill>
                    <w14:schemeClr w14:val="tx1"/>
                  </w14:solidFill>
                </w14:textFill>
              </w:rPr>
              <w:t>SN）</w:t>
            </w:r>
          </w:p>
        </w:tc>
        <w:tc>
          <w:tcPr>
            <w:tcW w:w="1134"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发表语言</w:t>
            </w:r>
          </w:p>
        </w:tc>
        <w:tc>
          <w:tcPr>
            <w:tcW w:w="850"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DOI</w:t>
            </w:r>
          </w:p>
        </w:tc>
        <w:tc>
          <w:tcPr>
            <w:tcW w:w="1134"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是否ESI收录</w:t>
            </w:r>
          </w:p>
        </w:tc>
        <w:tc>
          <w:tcPr>
            <w:tcW w:w="1276"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收录索引</w:t>
            </w:r>
          </w:p>
        </w:tc>
        <w:tc>
          <w:tcPr>
            <w:tcW w:w="1276"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作者序位</w:t>
            </w:r>
          </w:p>
        </w:tc>
        <w:tc>
          <w:tcPr>
            <w:tcW w:w="1133" w:type="dxa"/>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是否通讯作者</w:t>
            </w:r>
          </w:p>
        </w:tc>
        <w:tc>
          <w:tcPr>
            <w:tcW w:w="1133"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信息项数量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6"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992"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992"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993"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选择</w:t>
            </w:r>
          </w:p>
        </w:tc>
        <w:tc>
          <w:tcPr>
            <w:tcW w:w="1701"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276"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134"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选择</w:t>
            </w:r>
          </w:p>
        </w:tc>
        <w:tc>
          <w:tcPr>
            <w:tcW w:w="850"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134"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选择</w:t>
            </w:r>
          </w:p>
        </w:tc>
        <w:tc>
          <w:tcPr>
            <w:tcW w:w="1276"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276"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133" w:type="dxa"/>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选择</w:t>
            </w:r>
          </w:p>
        </w:tc>
        <w:tc>
          <w:tcPr>
            <w:tcW w:w="1133"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r>
    </w:tbl>
    <w:p>
      <w:pPr>
        <w:spacing w:line="360" w:lineRule="auto"/>
        <w:rPr>
          <w:rFonts w:ascii="宋体" w:hAnsi="宋体"/>
          <w:color w:val="000000" w:themeColor="text1"/>
          <w:szCs w:val="21"/>
          <w14:textFill>
            <w14:solidFill>
              <w14:schemeClr w14:val="tx1"/>
            </w14:solidFill>
          </w14:textFill>
        </w:rPr>
      </w:pPr>
      <w:r>
        <w:rPr>
          <w:color w:val="000000" w:themeColor="text1"/>
          <w:szCs w:val="21"/>
          <w14:textFill>
            <w14:solidFill>
              <w14:schemeClr w14:val="tx1"/>
            </w14:solidFill>
          </w14:textFill>
        </w:rPr>
        <w:t>注</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本表填</w:t>
      </w:r>
      <w:r>
        <w:rPr>
          <w:rFonts w:hint="eastAsia"/>
          <w:color w:val="000000" w:themeColor="text1"/>
          <w:szCs w:val="21"/>
          <w14:textFill>
            <w14:solidFill>
              <w14:schemeClr w14:val="tx1"/>
            </w14:solidFill>
          </w14:textFill>
        </w:rPr>
        <w:t>写</w:t>
      </w:r>
      <w:r>
        <w:rPr>
          <w:rFonts w:hint="eastAsia" w:ascii="宋体" w:hAnsi="宋体"/>
          <w:b/>
          <w:color w:val="000000" w:themeColor="text1"/>
          <w:szCs w:val="21"/>
          <w14:textFill>
            <w14:solidFill>
              <w14:schemeClr w14:val="tx1"/>
            </w14:solidFill>
          </w14:textFill>
        </w:rPr>
        <w:t>统计时期内</w:t>
      </w:r>
      <w:r>
        <w:rPr>
          <w:rFonts w:hint="eastAsia" w:ascii="宋体" w:hAnsi="宋体"/>
          <w:color w:val="000000" w:themeColor="text1"/>
          <w:szCs w:val="21"/>
          <w14:textFill>
            <w14:solidFill>
              <w14:schemeClr w14:val="tx1"/>
            </w14:solidFill>
          </w14:textFill>
        </w:rPr>
        <w:t>发表科研论文信息。</w:t>
      </w:r>
    </w:p>
    <w:p>
      <w:pPr>
        <w:spacing w:line="360" w:lineRule="auto"/>
        <w:rPr>
          <w:rFonts w:asciiTheme="minorEastAsia" w:hAnsiTheme="minorEastAsia" w:cstheme="minorEastAsia"/>
          <w:b/>
          <w:color w:val="000000" w:themeColor="text1"/>
          <w:kern w:val="0"/>
          <w:szCs w:val="21"/>
          <w14:textFill>
            <w14:solidFill>
              <w14:schemeClr w14:val="tx1"/>
            </w14:solidFill>
          </w14:textFill>
        </w:rPr>
      </w:pPr>
      <w:r>
        <w:rPr>
          <w:rFonts w:asciiTheme="minorEastAsia" w:hAnsiTheme="minorEastAsia" w:cstheme="minorEastAsia"/>
          <w:b/>
          <w:color w:val="000000" w:themeColor="text1"/>
          <w:kern w:val="0"/>
          <w:szCs w:val="21"/>
          <w14:textFill>
            <w14:solidFill>
              <w14:schemeClr w14:val="tx1"/>
            </w14:solidFill>
          </w14:textFill>
        </w:rPr>
        <w:t>指标解释</w:t>
      </w:r>
      <w:r>
        <w:rPr>
          <w:rFonts w:hint="eastAsia" w:asciiTheme="minorEastAsia" w:hAnsiTheme="minorEastAsia" w:cstheme="minorEastAsia"/>
          <w:b/>
          <w:color w:val="000000" w:themeColor="text1"/>
          <w:kern w:val="0"/>
          <w:szCs w:val="21"/>
          <w14:textFill>
            <w14:solidFill>
              <w14:schemeClr w14:val="tx1"/>
            </w14:solidFill>
          </w14:textFill>
        </w:rPr>
        <w:t>：</w:t>
      </w:r>
    </w:p>
    <w:p>
      <w:pPr>
        <w:spacing w:line="360" w:lineRule="auto"/>
        <w:ind w:left="1063" w:hanging="1059" w:hangingChars="504"/>
        <w:rPr>
          <w:rFonts w:asciiTheme="minorEastAsia" w:hAnsiTheme="minorEastAsia" w:cstheme="minorEastAsia"/>
          <w:color w:val="000000"/>
          <w:kern w:val="0"/>
          <w:szCs w:val="21"/>
        </w:rPr>
      </w:pPr>
      <w:r>
        <w:rPr>
          <w:rFonts w:hint="eastAsia" w:asciiTheme="minorEastAsia" w:hAnsiTheme="minorEastAsia" w:cstheme="minorEastAsia"/>
          <w:b/>
          <w:color w:val="000000"/>
          <w:kern w:val="0"/>
          <w:szCs w:val="21"/>
        </w:rPr>
        <w:t>导师工号：</w:t>
      </w:r>
      <w:r>
        <w:rPr>
          <w:rFonts w:hint="eastAsia" w:asciiTheme="minorEastAsia" w:hAnsiTheme="minorEastAsia" w:cstheme="minorEastAsia"/>
          <w:bCs/>
          <w:color w:val="000000"/>
          <w:kern w:val="0"/>
          <w:szCs w:val="21"/>
        </w:rPr>
        <w:t>填入</w:t>
      </w:r>
      <w:r>
        <w:rPr>
          <w:rFonts w:hint="eastAsia"/>
        </w:rPr>
        <w:t>教博基1001中</w:t>
      </w:r>
      <w:r>
        <w:rPr>
          <w:rFonts w:hint="eastAsia" w:asciiTheme="minorEastAsia" w:hAnsiTheme="minorEastAsia" w:cstheme="minorEastAsia"/>
          <w:bCs/>
          <w:color w:val="000000"/>
          <w:kern w:val="0"/>
          <w:szCs w:val="21"/>
        </w:rPr>
        <w:t>已添加导师的导师工号</w:t>
      </w:r>
      <w:r>
        <w:rPr>
          <w:rFonts w:hint="eastAsia" w:asciiTheme="minorEastAsia" w:hAnsiTheme="minorEastAsia" w:cstheme="minorEastAsia"/>
        </w:rPr>
        <w:t>。必填。</w:t>
      </w:r>
    </w:p>
    <w:p>
      <w:pPr>
        <w:spacing w:line="360" w:lineRule="auto"/>
        <w:ind w:left="1063" w:hanging="1059" w:hangingChars="504"/>
        <w:rPr>
          <w:rFonts w:asciiTheme="minorEastAsia" w:hAnsiTheme="minorEastAsia" w:cstheme="minorEastAsia"/>
          <w:color w:val="000000"/>
          <w:kern w:val="0"/>
          <w:szCs w:val="21"/>
        </w:rPr>
      </w:pPr>
      <w:r>
        <w:rPr>
          <w:rFonts w:hint="eastAsia" w:asciiTheme="minorEastAsia" w:hAnsiTheme="minorEastAsia" w:cstheme="minorEastAsia"/>
          <w:b/>
        </w:rPr>
        <w:t>导师姓名：</w:t>
      </w:r>
      <w:r>
        <w:rPr>
          <w:rFonts w:hint="eastAsia" w:asciiTheme="minorEastAsia" w:hAnsiTheme="minorEastAsia" w:cstheme="minorEastAsia"/>
          <w:color w:val="000000"/>
          <w:kern w:val="0"/>
          <w:szCs w:val="21"/>
        </w:rPr>
        <w:t>必填。</w:t>
      </w:r>
    </w:p>
    <w:p>
      <w:pPr>
        <w:spacing w:line="360" w:lineRule="auto"/>
        <w:rPr>
          <w:rFonts w:asciiTheme="minorEastAsia" w:hAnsiTheme="minorEastAsia" w:cstheme="minorEastAsia"/>
          <w:bCs/>
          <w:color w:val="000000" w:themeColor="text1"/>
          <w:kern w:val="0"/>
          <w:szCs w:val="21"/>
          <w14:textFill>
            <w14:solidFill>
              <w14:schemeClr w14:val="tx1"/>
            </w14:solidFill>
          </w14:textFill>
        </w:rPr>
      </w:pPr>
      <w:r>
        <w:rPr>
          <w:rFonts w:hint="eastAsia" w:asciiTheme="minorEastAsia" w:hAnsiTheme="minorEastAsia" w:cstheme="minorEastAsia"/>
          <w:b/>
          <w:color w:val="000000" w:themeColor="text1"/>
          <w:kern w:val="0"/>
          <w:szCs w:val="21"/>
          <w14:textFill>
            <w14:solidFill>
              <w14:schemeClr w14:val="tx1"/>
            </w14:solidFill>
          </w14:textFill>
        </w:rPr>
        <w:t>论文名称、期刊（论文集）名称：</w:t>
      </w:r>
      <w:r>
        <w:rPr>
          <w:rFonts w:hint="eastAsia" w:asciiTheme="minorEastAsia" w:hAnsiTheme="minorEastAsia" w:cstheme="minorEastAsia"/>
          <w:bCs/>
          <w:color w:val="000000" w:themeColor="text1"/>
          <w:kern w:val="0"/>
          <w:szCs w:val="21"/>
          <w14:textFill>
            <w14:solidFill>
              <w14:schemeClr w14:val="tx1"/>
            </w14:solidFill>
          </w14:textFill>
        </w:rPr>
        <w:t>根据公开发表论文情况填写。必填。</w:t>
      </w:r>
    </w:p>
    <w:p>
      <w:pPr>
        <w:spacing w:line="360" w:lineRule="auto"/>
        <w:rPr>
          <w:rFonts w:asciiTheme="minorEastAsia" w:hAnsiTheme="minorEastAsia" w:cstheme="minorEastAsia"/>
          <w:bCs/>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论文类型：</w:t>
      </w:r>
      <w:r>
        <w:rPr>
          <w:rFonts w:hint="eastAsia" w:ascii="宋体" w:hAnsi="宋体" w:eastAsia="宋体" w:cs="宋体"/>
          <w:bCs/>
          <w:color w:val="000000" w:themeColor="text1"/>
          <w:kern w:val="0"/>
          <w:szCs w:val="21"/>
          <w14:textFill>
            <w14:solidFill>
              <w14:schemeClr w14:val="tx1"/>
            </w14:solidFill>
          </w14:textFill>
        </w:rPr>
        <w:t>期刊论文、会议论文、内刊。必填。</w:t>
      </w:r>
    </w:p>
    <w:p>
      <w:pPr>
        <w:spacing w:line="360" w:lineRule="auto"/>
        <w:rPr>
          <w:rFonts w:asciiTheme="minorEastAsia" w:hAnsiTheme="minorEastAsia" w:cstheme="minorEastAsia"/>
          <w:bCs/>
          <w:color w:val="000000" w:themeColor="text1"/>
          <w:kern w:val="0"/>
          <w:szCs w:val="21"/>
          <w14:textFill>
            <w14:solidFill>
              <w14:schemeClr w14:val="tx1"/>
            </w14:solidFill>
          </w14:textFill>
        </w:rPr>
      </w:pPr>
      <w:r>
        <w:rPr>
          <w:rFonts w:hint="eastAsia" w:asciiTheme="minorEastAsia" w:hAnsiTheme="minorEastAsia" w:cstheme="minorEastAsia"/>
          <w:b/>
          <w:color w:val="000000" w:themeColor="text1"/>
          <w:kern w:val="0"/>
          <w:szCs w:val="21"/>
          <w14:textFill>
            <w14:solidFill>
              <w14:schemeClr w14:val="tx1"/>
            </w14:solidFill>
          </w14:textFill>
        </w:rPr>
        <w:t>期刊号（</w:t>
      </w:r>
      <w:r>
        <w:rPr>
          <w:rFonts w:asciiTheme="minorEastAsia" w:hAnsiTheme="minorEastAsia" w:cstheme="minorEastAsia"/>
          <w:b/>
          <w:color w:val="000000" w:themeColor="text1"/>
          <w:kern w:val="0"/>
          <w:szCs w:val="21"/>
          <w14:textFill>
            <w14:solidFill>
              <w14:schemeClr w14:val="tx1"/>
            </w14:solidFill>
          </w14:textFill>
        </w:rPr>
        <w:t>ISSN）</w:t>
      </w:r>
      <w:r>
        <w:rPr>
          <w:rFonts w:hint="eastAsia" w:asciiTheme="minorEastAsia" w:hAnsiTheme="minorEastAsia" w:cstheme="minorEastAsia"/>
          <w:b/>
          <w:color w:val="000000" w:themeColor="text1"/>
          <w:kern w:val="0"/>
          <w:szCs w:val="21"/>
          <w14:textFill>
            <w14:solidFill>
              <w14:schemeClr w14:val="tx1"/>
            </w14:solidFill>
          </w14:textFill>
        </w:rPr>
        <w:t>：</w:t>
      </w:r>
      <w:r>
        <w:rPr>
          <w:rFonts w:hint="eastAsia" w:asciiTheme="minorEastAsia" w:hAnsiTheme="minorEastAsia" w:cstheme="minorEastAsia"/>
          <w:bCs/>
          <w:color w:val="000000" w:themeColor="text1"/>
          <w:kern w:val="0"/>
          <w:szCs w:val="21"/>
          <w14:textFill>
            <w14:solidFill>
              <w14:schemeClr w14:val="tx1"/>
            </w14:solidFill>
          </w14:textFill>
        </w:rPr>
        <w:t>根据公开发表论文情况填写。</w:t>
      </w:r>
    </w:p>
    <w:p>
      <w:pPr>
        <w:spacing w:line="360" w:lineRule="auto"/>
        <w:ind w:left="1054" w:hanging="1051" w:hangingChars="500"/>
        <w:rPr>
          <w:rFonts w:asciiTheme="minorEastAsia" w:hAnsiTheme="minorEastAsia" w:cstheme="minorEastAsia"/>
          <w:bCs/>
          <w:color w:val="000000"/>
          <w:kern w:val="0"/>
          <w:szCs w:val="21"/>
        </w:rPr>
      </w:pPr>
      <w:r>
        <w:rPr>
          <w:rFonts w:hint="eastAsia" w:asciiTheme="minorEastAsia" w:hAnsiTheme="minorEastAsia" w:cstheme="minorEastAsia"/>
          <w:b/>
          <w:color w:val="000000" w:themeColor="text1"/>
          <w:kern w:val="0"/>
          <w:szCs w:val="21"/>
          <w14:textFill>
            <w14:solidFill>
              <w14:schemeClr w14:val="tx1"/>
            </w14:solidFill>
          </w14:textFill>
        </w:rPr>
        <w:t>发表语言：</w:t>
      </w:r>
      <w:r>
        <w:rPr>
          <w:rFonts w:hint="eastAsia" w:asciiTheme="minorEastAsia" w:hAnsiTheme="minorEastAsia" w:cstheme="minorEastAsia"/>
          <w:color w:val="000000" w:themeColor="text1"/>
          <w:szCs w:val="21"/>
          <w14:textFill>
            <w14:solidFill>
              <w14:schemeClr w14:val="tx1"/>
            </w14:solidFill>
          </w14:textFill>
        </w:rPr>
        <w:t>中文、英文、德文、法文、日文、俄文、其他语言。</w:t>
      </w:r>
      <w:r>
        <w:rPr>
          <w:rFonts w:hint="eastAsia" w:asciiTheme="minorEastAsia" w:hAnsiTheme="minorEastAsia" w:cstheme="minorEastAsia"/>
          <w:bCs/>
          <w:color w:val="000000"/>
          <w:kern w:val="0"/>
          <w:szCs w:val="21"/>
        </w:rPr>
        <w:t>必填。</w:t>
      </w:r>
    </w:p>
    <w:p>
      <w:pPr>
        <w:spacing w:line="360" w:lineRule="auto"/>
        <w:ind w:left="1054" w:hanging="1051" w:hangingChars="500"/>
        <w:rPr>
          <w:rFonts w:asciiTheme="minorEastAsia" w:hAnsiTheme="minorEastAsia" w:cstheme="minorEastAsia"/>
          <w:bCs/>
          <w:color w:val="000000"/>
          <w:kern w:val="0"/>
          <w:szCs w:val="21"/>
        </w:rPr>
      </w:pPr>
      <w:r>
        <w:rPr>
          <w:rFonts w:asciiTheme="minorEastAsia" w:hAnsiTheme="minorEastAsia" w:cstheme="minorEastAsia"/>
          <w:b/>
          <w:color w:val="000000"/>
          <w:kern w:val="0"/>
          <w:szCs w:val="21"/>
        </w:rPr>
        <w:t>DOI</w:t>
      </w:r>
      <w:r>
        <w:rPr>
          <w:rFonts w:hint="eastAsia" w:asciiTheme="minorEastAsia" w:hAnsiTheme="minorEastAsia" w:cstheme="minorEastAsia"/>
          <w:b/>
          <w:color w:val="000000"/>
          <w:kern w:val="0"/>
          <w:szCs w:val="21"/>
        </w:rPr>
        <w:t>：</w:t>
      </w:r>
      <w:r>
        <w:rPr>
          <w:rFonts w:hint="eastAsia" w:asciiTheme="minorEastAsia" w:hAnsiTheme="minorEastAsia" w:cstheme="minorEastAsia"/>
          <w:bCs/>
          <w:color w:val="000000"/>
          <w:kern w:val="0"/>
          <w:szCs w:val="21"/>
        </w:rPr>
        <w:t>根据公开发表论文情况填写。非必填。</w:t>
      </w:r>
    </w:p>
    <w:p>
      <w:pPr>
        <w:spacing w:line="360" w:lineRule="auto"/>
        <w:ind w:left="1054" w:hanging="1051" w:hangingChars="500"/>
        <w:rPr>
          <w:rFonts w:asciiTheme="minorEastAsia" w:hAnsiTheme="minorEastAsia" w:cstheme="minorEastAsia"/>
          <w:b/>
          <w:color w:val="000000" w:themeColor="text1"/>
          <w:kern w:val="0"/>
          <w:szCs w:val="21"/>
          <w14:textFill>
            <w14:solidFill>
              <w14:schemeClr w14:val="tx1"/>
            </w14:solidFill>
          </w14:textFill>
        </w:rPr>
      </w:pPr>
      <w:r>
        <w:rPr>
          <w:rFonts w:hint="eastAsia" w:asciiTheme="minorEastAsia" w:hAnsiTheme="minorEastAsia" w:cstheme="minorEastAsia"/>
          <w:b/>
          <w:color w:val="000000"/>
          <w:kern w:val="0"/>
          <w:szCs w:val="21"/>
        </w:rPr>
        <w:t>是否</w:t>
      </w:r>
      <w:r>
        <w:rPr>
          <w:rFonts w:asciiTheme="minorEastAsia" w:hAnsiTheme="minorEastAsia" w:cstheme="minorEastAsia"/>
          <w:b/>
          <w:color w:val="000000"/>
          <w:kern w:val="0"/>
          <w:szCs w:val="21"/>
        </w:rPr>
        <w:t>ESI</w:t>
      </w:r>
      <w:r>
        <w:rPr>
          <w:rFonts w:hint="eastAsia" w:asciiTheme="minorEastAsia" w:hAnsiTheme="minorEastAsia" w:cstheme="minorEastAsia"/>
          <w:b/>
          <w:color w:val="000000"/>
          <w:kern w:val="0"/>
          <w:szCs w:val="21"/>
        </w:rPr>
        <w:t>收录：</w:t>
      </w:r>
      <w:r>
        <w:rPr>
          <w:rFonts w:hint="eastAsia" w:asciiTheme="minorEastAsia" w:hAnsiTheme="minorEastAsia" w:cstheme="minorEastAsia"/>
          <w:bCs/>
          <w:color w:val="000000"/>
          <w:kern w:val="0"/>
          <w:szCs w:val="21"/>
        </w:rPr>
        <w:t>是、否。必填。</w:t>
      </w:r>
    </w:p>
    <w:p>
      <w:pPr>
        <w:spacing w:line="360" w:lineRule="auto"/>
        <w:ind w:left="1077" w:hanging="1074" w:hangingChars="511"/>
        <w:rPr>
          <w:rFonts w:asciiTheme="minorEastAsia" w:hAnsiTheme="minorEastAsia" w:cstheme="minorEastAsia"/>
          <w:color w:val="000000" w:themeColor="text1"/>
          <w:kern w:val="0"/>
          <w:szCs w:val="21"/>
          <w14:textFill>
            <w14:solidFill>
              <w14:schemeClr w14:val="tx1"/>
            </w14:solidFill>
          </w14:textFill>
        </w:rPr>
      </w:pPr>
      <w:r>
        <w:rPr>
          <w:rFonts w:hint="eastAsia" w:asciiTheme="minorEastAsia" w:hAnsiTheme="minorEastAsia" w:cstheme="minorEastAsia"/>
          <w:b/>
          <w:color w:val="000000" w:themeColor="text1"/>
          <w:kern w:val="0"/>
          <w:szCs w:val="21"/>
          <w14:textFill>
            <w14:solidFill>
              <w14:schemeClr w14:val="tx1"/>
            </w14:solidFill>
          </w14:textFill>
        </w:rPr>
        <w:t>收录索引</w:t>
      </w:r>
      <w:r>
        <w:rPr>
          <w:rFonts w:asciiTheme="minorEastAsia" w:hAnsiTheme="minorEastAsia" w:cstheme="minorEastAsia"/>
          <w:b/>
          <w:color w:val="000000" w:themeColor="text1"/>
          <w:kern w:val="0"/>
          <w:szCs w:val="21"/>
          <w14:textFill>
            <w14:solidFill>
              <w14:schemeClr w14:val="tx1"/>
            </w14:solidFill>
          </w14:textFill>
        </w:rPr>
        <w:t>：</w:t>
      </w:r>
      <w:r>
        <w:rPr>
          <w:rFonts w:asciiTheme="minorEastAsia" w:hAnsiTheme="minorEastAsia" w:cstheme="minorEastAsia"/>
          <w:color w:val="000000" w:themeColor="text1"/>
          <w:kern w:val="0"/>
          <w:szCs w:val="21"/>
          <w14:textFill>
            <w14:solidFill>
              <w14:schemeClr w14:val="tx1"/>
            </w14:solidFill>
          </w14:textFill>
        </w:rPr>
        <w:t>SCIE、SSCI、A&amp;HCI、ESCI、CPCI-S、CPCI-SSH、EI、MEDLINE、CSCD、CSSCI、其他。</w:t>
      </w:r>
      <w:r>
        <w:rPr>
          <w:rFonts w:hint="eastAsia" w:asciiTheme="minorEastAsia" w:hAnsiTheme="minorEastAsia" w:cstheme="minorEastAsia"/>
          <w:color w:val="000000" w:themeColor="text1"/>
          <w:kern w:val="0"/>
          <w:szCs w:val="21"/>
          <w14:textFill>
            <w14:solidFill>
              <w14:schemeClr w14:val="tx1"/>
            </w14:solidFill>
          </w14:textFill>
        </w:rPr>
        <w:t>按照“收录索引名</w:t>
      </w:r>
      <w:r>
        <w:rPr>
          <w:rFonts w:asciiTheme="minorEastAsia" w:hAnsiTheme="minorEastAsia" w:cstheme="minorEastAsia"/>
          <w:color w:val="000000" w:themeColor="text1"/>
          <w:kern w:val="0"/>
          <w:szCs w:val="21"/>
          <w14:textFill>
            <w14:solidFill>
              <w14:schemeClr w14:val="tx1"/>
            </w14:solidFill>
          </w14:textFill>
        </w:rPr>
        <w:t>_收录号”格式填入；多项收录时，按照“收录索引名_收录号</w:t>
      </w:r>
      <w:r>
        <w:rPr>
          <w:rFonts w:hint="eastAsia" w:asciiTheme="minorEastAsia" w:hAnsiTheme="minorEastAsia" w:cstheme="minorEastAsia"/>
          <w:color w:val="000000" w:themeColor="text1"/>
          <w:kern w:val="0"/>
          <w:szCs w:val="21"/>
          <w14:textFill>
            <w14:solidFill>
              <w14:schemeClr w14:val="tx1"/>
            </w14:solidFill>
          </w14:textFill>
        </w:rPr>
        <w:t>,</w:t>
      </w:r>
      <w:r>
        <w:rPr>
          <w:rFonts w:asciiTheme="minorEastAsia" w:hAnsiTheme="minorEastAsia" w:cstheme="minorEastAsia"/>
          <w:color w:val="000000" w:themeColor="text1"/>
          <w:kern w:val="0"/>
          <w:szCs w:val="21"/>
          <w14:textFill>
            <w14:solidFill>
              <w14:schemeClr w14:val="tx1"/>
            </w14:solidFill>
          </w14:textFill>
        </w:rPr>
        <w:t>索引名_收录号</w:t>
      </w:r>
      <w:r>
        <w:rPr>
          <w:rFonts w:hint="eastAsia" w:asciiTheme="minorEastAsia" w:hAnsiTheme="minorEastAsia" w:cstheme="minorEastAsia"/>
          <w:color w:val="000000" w:themeColor="text1"/>
          <w:kern w:val="0"/>
          <w:szCs w:val="21"/>
          <w14:textFill>
            <w14:solidFill>
              <w14:schemeClr w14:val="tx1"/>
            </w14:solidFill>
          </w14:textFill>
        </w:rPr>
        <w:t>,</w:t>
      </w:r>
      <w:r>
        <w:rPr>
          <w:rFonts w:asciiTheme="minorEastAsia" w:hAnsiTheme="minorEastAsia" w:cstheme="minorEastAsia"/>
          <w:color w:val="000000" w:themeColor="text1"/>
          <w:kern w:val="0"/>
          <w:szCs w:val="21"/>
          <w14:textFill>
            <w14:solidFill>
              <w14:schemeClr w14:val="tx1"/>
            </w14:solidFill>
          </w14:textFill>
        </w:rPr>
        <w:t>……”填入。</w:t>
      </w:r>
      <w:r>
        <w:rPr>
          <w:rFonts w:hint="eastAsia" w:asciiTheme="minorEastAsia" w:hAnsiTheme="minorEastAsia" w:cstheme="minorEastAsia"/>
          <w:color w:val="000000" w:themeColor="text1"/>
          <w:kern w:val="0"/>
          <w:szCs w:val="21"/>
          <w14:textFill>
            <w14:solidFill>
              <w14:schemeClr w14:val="tx1"/>
            </w14:solidFill>
          </w14:textFill>
        </w:rPr>
        <w:t>当选择“</w:t>
      </w:r>
      <w:r>
        <w:rPr>
          <w:rFonts w:asciiTheme="minorEastAsia" w:hAnsiTheme="minorEastAsia" w:cstheme="minorEastAsia"/>
          <w:color w:val="000000" w:themeColor="text1"/>
          <w:kern w:val="0"/>
          <w:szCs w:val="21"/>
          <w14:textFill>
            <w14:solidFill>
              <w14:schemeClr w14:val="tx1"/>
            </w14:solidFill>
          </w14:textFill>
        </w:rPr>
        <w:t>CSSCI</w:t>
      </w:r>
      <w:r>
        <w:rPr>
          <w:rFonts w:hint="eastAsia" w:asciiTheme="minorEastAsia" w:hAnsiTheme="minorEastAsia" w:cstheme="minorEastAsia"/>
          <w:color w:val="000000" w:themeColor="text1"/>
          <w:kern w:val="0"/>
          <w:szCs w:val="21"/>
          <w14:textFill>
            <w14:solidFill>
              <w14:schemeClr w14:val="tx1"/>
            </w14:solidFill>
          </w14:textFill>
        </w:rPr>
        <w:t>”或其他时，可不填；其他必填。</w:t>
      </w:r>
    </w:p>
    <w:p>
      <w:pPr>
        <w:spacing w:line="360" w:lineRule="auto"/>
        <w:ind w:left="1077" w:hanging="1074" w:hangingChars="511"/>
        <w:rPr>
          <w:rFonts w:asciiTheme="minorEastAsia" w:hAnsiTheme="minorEastAsia" w:cstheme="minorEastAsia"/>
          <w:bCs/>
          <w:color w:val="000000"/>
          <w:kern w:val="0"/>
          <w:szCs w:val="21"/>
        </w:rPr>
      </w:pPr>
      <w:r>
        <w:rPr>
          <w:rFonts w:hint="eastAsia" w:asciiTheme="minorEastAsia" w:hAnsiTheme="minorEastAsia" w:cstheme="minorEastAsia"/>
          <w:b/>
          <w:color w:val="000000" w:themeColor="text1"/>
          <w:kern w:val="0"/>
          <w:szCs w:val="21"/>
          <w14:textFill>
            <w14:solidFill>
              <w14:schemeClr w14:val="tx1"/>
            </w14:solidFill>
          </w14:textFill>
        </w:rPr>
        <w:t>作者序位：</w:t>
      </w:r>
      <w:r>
        <w:rPr>
          <w:rFonts w:hint="eastAsia" w:asciiTheme="minorEastAsia" w:hAnsiTheme="minorEastAsia" w:cstheme="minorEastAsia"/>
          <w:bCs/>
          <w:color w:val="000000" w:themeColor="text1"/>
          <w:kern w:val="0"/>
          <w:szCs w:val="21"/>
          <w14:textFill>
            <w14:solidFill>
              <w14:schemeClr w14:val="tx1"/>
            </w14:solidFill>
          </w14:textFill>
        </w:rPr>
        <w:t>填入阿拉伯数字整数。根据公开发表论文情况填写。</w:t>
      </w:r>
      <w:r>
        <w:rPr>
          <w:rFonts w:hint="eastAsia" w:asciiTheme="minorEastAsia" w:hAnsiTheme="minorEastAsia" w:cstheme="minorEastAsia"/>
          <w:bCs/>
          <w:color w:val="000000"/>
          <w:kern w:val="0"/>
          <w:szCs w:val="21"/>
        </w:rPr>
        <w:t>必填。</w:t>
      </w:r>
    </w:p>
    <w:p>
      <w:pPr>
        <w:spacing w:line="360" w:lineRule="auto"/>
        <w:ind w:left="1077" w:hanging="1074" w:hangingChars="511"/>
        <w:rPr>
          <w:rFonts w:asciiTheme="minorEastAsia" w:hAnsiTheme="minorEastAsia" w:cstheme="minorEastAsia"/>
          <w:bCs/>
          <w:color w:val="000000" w:themeColor="text1"/>
          <w:kern w:val="0"/>
          <w:szCs w:val="21"/>
          <w14:textFill>
            <w14:solidFill>
              <w14:schemeClr w14:val="tx1"/>
            </w14:solidFill>
          </w14:textFill>
        </w:rPr>
      </w:pPr>
      <w:r>
        <w:rPr>
          <w:rFonts w:hint="eastAsia" w:asciiTheme="minorEastAsia" w:hAnsiTheme="minorEastAsia" w:cstheme="minorEastAsia"/>
          <w:b/>
          <w:color w:val="000000" w:themeColor="text1"/>
          <w:kern w:val="0"/>
          <w:szCs w:val="21"/>
          <w14:textFill>
            <w14:solidFill>
              <w14:schemeClr w14:val="tx1"/>
            </w14:solidFill>
          </w14:textFill>
        </w:rPr>
        <w:t>是否通讯作者：</w:t>
      </w:r>
      <w:r>
        <w:rPr>
          <w:rFonts w:hint="eastAsia" w:asciiTheme="minorEastAsia" w:hAnsiTheme="minorEastAsia" w:cstheme="minorEastAsia"/>
          <w:bCs/>
          <w:color w:val="000000" w:themeColor="text1"/>
          <w:kern w:val="0"/>
          <w:szCs w:val="21"/>
          <w14:textFill>
            <w14:solidFill>
              <w14:schemeClr w14:val="tx1"/>
            </w14:solidFill>
          </w14:textFill>
        </w:rPr>
        <w:t>是、否。必填。</w:t>
      </w:r>
    </w:p>
    <w:p>
      <w:pPr>
        <w:widowControl/>
        <w:spacing w:line="360" w:lineRule="auto"/>
        <w:jc w:val="left"/>
        <w:rPr>
          <w:rFonts w:asciiTheme="minorEastAsia" w:hAnsiTheme="minorEastAsia" w:cstheme="minorEastAsia"/>
          <w:b/>
          <w:bCs/>
        </w:rPr>
      </w:pPr>
      <w:r>
        <w:rPr>
          <w:rFonts w:hint="eastAsia" w:asciiTheme="minorEastAsia" w:hAnsiTheme="minorEastAsia" w:cstheme="minorEastAsia"/>
          <w:b/>
          <w:bCs/>
        </w:rPr>
        <w:t>信息项数量：</w:t>
      </w:r>
      <w:r>
        <w:rPr>
          <w:rFonts w:hint="eastAsia" w:asciiTheme="minorEastAsia" w:hAnsiTheme="minorEastAsia" w:cstheme="minorEastAsia"/>
        </w:rPr>
        <w:t>每行都填写阿拉伯数字 “1”。必填。</w:t>
      </w:r>
    </w:p>
    <w:p>
      <w:pPr>
        <w:spacing w:line="360" w:lineRule="auto"/>
        <w:rPr>
          <w:rFonts w:asciiTheme="minorEastAsia" w:hAnsiTheme="minorEastAsia" w:cstheme="minorEastAsia"/>
          <w:bCs/>
          <w:color w:val="000000"/>
          <w:kern w:val="0"/>
          <w:szCs w:val="21"/>
        </w:rPr>
      </w:pPr>
    </w:p>
    <w:p>
      <w:pPr>
        <w:spacing w:line="360" w:lineRule="auto"/>
        <w:ind w:left="1077" w:hanging="1074" w:hangingChars="511"/>
        <w:rPr>
          <w:rFonts w:asciiTheme="minorEastAsia" w:hAnsiTheme="minorEastAsia" w:cstheme="minorEastAsia"/>
          <w:b/>
          <w:color w:val="000000"/>
          <w:kern w:val="0"/>
          <w:szCs w:val="21"/>
        </w:rPr>
      </w:pPr>
      <w:r>
        <w:rPr>
          <w:rFonts w:hint="eastAsia" w:asciiTheme="minorEastAsia" w:hAnsiTheme="minorEastAsia" w:cstheme="minorEastAsia"/>
          <w:b/>
          <w:color w:val="000000"/>
          <w:kern w:val="0"/>
          <w:szCs w:val="21"/>
        </w:rPr>
        <w:t>校验内容：</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导师工号：</w:t>
      </w:r>
      <w:r>
        <w:rPr>
          <w:rFonts w:hint="eastAsia" w:ascii="Times New Roman" w:hAnsi="Times New Roman" w:eastAsia="宋体" w:cs="Times New Roman"/>
          <w:color w:val="000000" w:themeColor="text1"/>
          <w:szCs w:val="21"/>
          <w14:textFill>
            <w14:solidFill>
              <w14:schemeClr w14:val="tx1"/>
            </w14:solidFill>
          </w14:textFill>
        </w:rPr>
        <w:t>存在教博基1001中</w:t>
      </w:r>
      <w:r>
        <w:rPr>
          <w:rFonts w:hint="eastAsia" w:ascii="Times New Roman" w:hAnsi="Times New Roman" w:cs="Times New Roman"/>
          <w:color w:val="000000" w:themeColor="text1"/>
          <w:szCs w:val="21"/>
          <w14:textFill>
            <w14:solidFill>
              <w14:schemeClr w14:val="tx1"/>
            </w14:solidFill>
          </w14:textFill>
        </w:rPr>
        <w:t>，且</w:t>
      </w:r>
      <w:r>
        <w:rPr>
          <w:rFonts w:hint="eastAsia" w:ascii="Times New Roman" w:hAnsi="Times New Roman" w:cs="Times New Roman"/>
          <w:b/>
          <w:bCs/>
          <w:color w:val="000000" w:themeColor="text1"/>
          <w:szCs w:val="21"/>
          <w14:textFill>
            <w14:solidFill>
              <w14:schemeClr w14:val="tx1"/>
            </w14:solidFill>
          </w14:textFill>
        </w:rPr>
        <w:t>“导师工号”+“论文名称”+“作者序位”</w:t>
      </w:r>
      <w:r>
        <w:rPr>
          <w:rFonts w:hint="eastAsia" w:ascii="Times New Roman" w:hAnsi="Times New Roman" w:cs="Times New Roman"/>
          <w:color w:val="000000" w:themeColor="text1"/>
          <w:szCs w:val="21"/>
          <w14:textFill>
            <w14:solidFill>
              <w14:schemeClr w14:val="tx1"/>
            </w14:solidFill>
          </w14:textFill>
        </w:rPr>
        <w:t>唯一。</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Theme="minorEastAsia" w:hAnsiTheme="minorEastAsia" w:cstheme="minorEastAsia"/>
          <w:b/>
          <w:color w:val="000000" w:themeColor="text1"/>
          <w:kern w:val="0"/>
          <w:szCs w:val="21"/>
          <w14:textFill>
            <w14:solidFill>
              <w14:schemeClr w14:val="tx1"/>
            </w14:solidFill>
          </w14:textFill>
        </w:rPr>
        <w:t>期刊号（</w:t>
      </w:r>
      <w:r>
        <w:rPr>
          <w:rFonts w:asciiTheme="minorEastAsia" w:hAnsiTheme="minorEastAsia" w:cstheme="minorEastAsia"/>
          <w:b/>
          <w:color w:val="000000" w:themeColor="text1"/>
          <w:kern w:val="0"/>
          <w:szCs w:val="21"/>
          <w14:textFill>
            <w14:solidFill>
              <w14:schemeClr w14:val="tx1"/>
            </w14:solidFill>
          </w14:textFill>
        </w:rPr>
        <w:t>ISSN）</w:t>
      </w:r>
      <w:r>
        <w:rPr>
          <w:rFonts w:hint="eastAsia" w:asciiTheme="minorEastAsia" w:hAnsiTheme="minorEastAsia" w:cstheme="minorEastAsia"/>
          <w:b/>
          <w:color w:val="000000" w:themeColor="text1"/>
          <w:kern w:val="0"/>
          <w:szCs w:val="21"/>
          <w14:textFill>
            <w14:solidFill>
              <w14:schemeClr w14:val="tx1"/>
            </w14:solidFill>
          </w14:textFill>
        </w:rPr>
        <w:t>：</w:t>
      </w:r>
      <w:r>
        <w:rPr>
          <w:rFonts w:hint="eastAsia" w:asciiTheme="minorEastAsia" w:hAnsiTheme="minorEastAsia" w:cstheme="minorEastAsia"/>
          <w:color w:val="000000" w:themeColor="text1"/>
          <w:szCs w:val="21"/>
          <w14:textFill>
            <w14:solidFill>
              <w14:schemeClr w14:val="tx1"/>
            </w14:solidFill>
          </w14:textFill>
        </w:rPr>
        <w:t>当“</w:t>
      </w:r>
      <w:r>
        <w:rPr>
          <w:rFonts w:hint="eastAsia" w:asciiTheme="minorEastAsia" w:hAnsiTheme="minorEastAsia" w:cstheme="minorEastAsia"/>
          <w:b/>
          <w:bCs/>
          <w:color w:val="000000" w:themeColor="text1"/>
          <w:szCs w:val="21"/>
          <w14:textFill>
            <w14:solidFill>
              <w14:schemeClr w14:val="tx1"/>
            </w14:solidFill>
          </w14:textFill>
        </w:rPr>
        <w:t>论文类型</w:t>
      </w:r>
      <w:r>
        <w:rPr>
          <w:rFonts w:hint="eastAsia" w:asciiTheme="minorEastAsia" w:hAnsiTheme="minorEastAsia" w:cstheme="minorEastAsia"/>
          <w:color w:val="000000" w:themeColor="text1"/>
          <w:szCs w:val="21"/>
          <w14:textFill>
            <w14:solidFill>
              <w14:schemeClr w14:val="tx1"/>
            </w14:solidFill>
          </w14:textFill>
        </w:rPr>
        <w:t>”选择“</w:t>
      </w:r>
      <w:r>
        <w:rPr>
          <w:rFonts w:hint="eastAsia" w:asciiTheme="minorEastAsia" w:hAnsiTheme="minorEastAsia" w:cstheme="minorEastAsia"/>
          <w:b/>
          <w:bCs/>
          <w:color w:val="000000" w:themeColor="text1"/>
          <w:szCs w:val="21"/>
          <w14:textFill>
            <w14:solidFill>
              <w14:schemeClr w14:val="tx1"/>
            </w14:solidFill>
          </w14:textFill>
        </w:rPr>
        <w:t>期刊论文</w:t>
      </w:r>
      <w:r>
        <w:rPr>
          <w:rFonts w:hint="eastAsia" w:asciiTheme="minorEastAsia" w:hAnsiTheme="minorEastAsia" w:cstheme="minorEastAsia"/>
          <w:color w:val="000000" w:themeColor="text1"/>
          <w:szCs w:val="21"/>
          <w14:textFill>
            <w14:solidFill>
              <w14:schemeClr w14:val="tx1"/>
            </w14:solidFill>
          </w14:textFill>
        </w:rPr>
        <w:t>”时必填，其他可不填。</w:t>
      </w:r>
    </w:p>
    <w:p>
      <w:pPr>
        <w:adjustRightInd w:val="0"/>
        <w:snapToGrid w:val="0"/>
        <w:spacing w:line="360" w:lineRule="auto"/>
        <w:rPr>
          <w:rFonts w:ascii="Times New Roman" w:hAnsi="Times New Roman" w:cs="Times New Roman"/>
          <w:bCs/>
        </w:rPr>
      </w:pPr>
      <w:r>
        <w:rPr>
          <w:rFonts w:hint="eastAsia" w:ascii="宋体" w:hAnsi="宋体" w:eastAsia="宋体" w:cs="宋体"/>
          <w:b/>
          <w:color w:val="000000" w:themeColor="text1"/>
          <w:kern w:val="0"/>
          <w:szCs w:val="21"/>
          <w14:textFill>
            <w14:solidFill>
              <w14:schemeClr w14:val="tx1"/>
            </w14:solidFill>
          </w14:textFill>
        </w:rPr>
        <w:t>作者</w:t>
      </w:r>
      <w:r>
        <w:rPr>
          <w:rFonts w:hint="eastAsia" w:ascii="宋体" w:hAnsi="宋体" w:eastAsia="宋体" w:cs="宋体"/>
          <w:b/>
          <w:bCs/>
          <w:color w:val="000000" w:themeColor="text1"/>
          <w:kern w:val="0"/>
          <w:szCs w:val="21"/>
          <w14:textFill>
            <w14:solidFill>
              <w14:schemeClr w14:val="tx1"/>
            </w14:solidFill>
          </w14:textFill>
        </w:rPr>
        <w:t>序位</w:t>
      </w:r>
      <w:r>
        <w:rPr>
          <w:rFonts w:hint="eastAsia" w:ascii="宋体" w:hAnsi="宋体" w:eastAsia="宋体" w:cs="宋体"/>
          <w:b/>
          <w:color w:val="000000" w:themeColor="text1"/>
          <w:kern w:val="0"/>
          <w:szCs w:val="21"/>
          <w14:textFill>
            <w14:solidFill>
              <w14:schemeClr w14:val="tx1"/>
            </w14:solidFill>
          </w14:textFill>
        </w:rPr>
        <w:t>：</w:t>
      </w:r>
      <w:r>
        <w:rPr>
          <w:rFonts w:hint="eastAsia" w:ascii="Times New Roman" w:hAnsi="Times New Roman" w:cs="Times New Roman"/>
          <w:color w:val="000000" w:themeColor="text1"/>
          <w:szCs w:val="21"/>
          <w14:textFill>
            <w14:solidFill>
              <w14:schemeClr w14:val="tx1"/>
            </w14:solidFill>
          </w14:textFill>
        </w:rPr>
        <w:t>非空，整数。</w:t>
      </w:r>
    </w:p>
    <w:p>
      <w:pPr>
        <w:ind w:left="344" w:leftChars="1" w:hanging="342" w:hangingChars="163"/>
      </w:pPr>
      <w:r>
        <w:br w:type="page"/>
      </w:r>
    </w:p>
    <w:p>
      <w:pPr>
        <w:pStyle w:val="3"/>
        <w:ind w:left="524" w:leftChars="1" w:hanging="522" w:hangingChars="163"/>
      </w:pPr>
      <w:bookmarkStart w:id="20" w:name="_Toc113979094"/>
      <w:r>
        <w:rPr>
          <w:rFonts w:hint="eastAsia"/>
        </w:rPr>
        <w:t>教博基1010</w:t>
      </w:r>
      <w:r>
        <w:t xml:space="preserve"> 科研获奖情况</w:t>
      </w:r>
      <w:bookmarkEnd w:id="20"/>
    </w:p>
    <w:tbl>
      <w:tblPr>
        <w:tblStyle w:val="12"/>
        <w:tblW w:w="1379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78"/>
        <w:gridCol w:w="1181"/>
        <w:gridCol w:w="1181"/>
        <w:gridCol w:w="1180"/>
        <w:gridCol w:w="1590"/>
        <w:gridCol w:w="708"/>
        <w:gridCol w:w="709"/>
        <w:gridCol w:w="1134"/>
        <w:gridCol w:w="1134"/>
        <w:gridCol w:w="1134"/>
        <w:gridCol w:w="1134"/>
        <w:gridCol w:w="113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78"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导师工号</w:t>
            </w:r>
          </w:p>
        </w:tc>
        <w:tc>
          <w:tcPr>
            <w:tcW w:w="1181" w:type="dxa"/>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导师姓名</w:t>
            </w:r>
          </w:p>
        </w:tc>
        <w:tc>
          <w:tcPr>
            <w:tcW w:w="1181"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获奖级别</w:t>
            </w:r>
          </w:p>
        </w:tc>
        <w:tc>
          <w:tcPr>
            <w:tcW w:w="1180"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奖项名称</w:t>
            </w:r>
          </w:p>
        </w:tc>
        <w:tc>
          <w:tcPr>
            <w:tcW w:w="1590"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本单位是否为第一完成单位</w:t>
            </w:r>
          </w:p>
        </w:tc>
        <w:tc>
          <w:tcPr>
            <w:tcW w:w="708"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获奖类别</w:t>
            </w:r>
          </w:p>
        </w:tc>
        <w:tc>
          <w:tcPr>
            <w:tcW w:w="709"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获奖等级</w:t>
            </w:r>
          </w:p>
        </w:tc>
        <w:tc>
          <w:tcPr>
            <w:tcW w:w="1134"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获奖日期</w:t>
            </w:r>
          </w:p>
        </w:tc>
        <w:tc>
          <w:tcPr>
            <w:tcW w:w="1134"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颁奖单位</w:t>
            </w:r>
          </w:p>
        </w:tc>
        <w:tc>
          <w:tcPr>
            <w:tcW w:w="1134"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获奖证书编号</w:t>
            </w:r>
          </w:p>
        </w:tc>
        <w:tc>
          <w:tcPr>
            <w:tcW w:w="1134" w:type="dxa"/>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完成单位排名</w:t>
            </w:r>
          </w:p>
        </w:tc>
        <w:tc>
          <w:tcPr>
            <w:tcW w:w="1134" w:type="dxa"/>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本人排序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78"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p>
        </w:tc>
        <w:tc>
          <w:tcPr>
            <w:tcW w:w="1181"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181"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选择</w:t>
            </w:r>
          </w:p>
        </w:tc>
        <w:tc>
          <w:tcPr>
            <w:tcW w:w="1180"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p>
        </w:tc>
        <w:tc>
          <w:tcPr>
            <w:tcW w:w="1590"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选择</w:t>
            </w:r>
          </w:p>
        </w:tc>
        <w:tc>
          <w:tcPr>
            <w:tcW w:w="708"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选择</w:t>
            </w:r>
          </w:p>
        </w:tc>
        <w:tc>
          <w:tcPr>
            <w:tcW w:w="709"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选择</w:t>
            </w:r>
          </w:p>
        </w:tc>
        <w:tc>
          <w:tcPr>
            <w:tcW w:w="1134"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p>
        </w:tc>
        <w:tc>
          <w:tcPr>
            <w:tcW w:w="1134"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p>
        </w:tc>
        <w:tc>
          <w:tcPr>
            <w:tcW w:w="1134"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134"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134"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r>
    </w:tbl>
    <w:p>
      <w:pPr>
        <w:widowControl/>
        <w:spacing w:line="360" w:lineRule="auto"/>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注</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本表填</w:t>
      </w:r>
      <w:r>
        <w:rPr>
          <w:rFonts w:hint="eastAsia"/>
          <w:color w:val="000000" w:themeColor="text1"/>
          <w:szCs w:val="21"/>
          <w14:textFill>
            <w14:solidFill>
              <w14:schemeClr w14:val="tx1"/>
            </w14:solidFill>
          </w14:textFill>
        </w:rPr>
        <w:t>写</w:t>
      </w:r>
      <w:r>
        <w:rPr>
          <w:rFonts w:hint="eastAsia" w:ascii="宋体" w:hAnsi="宋体"/>
          <w:b/>
          <w:color w:val="000000" w:themeColor="text1"/>
          <w:szCs w:val="21"/>
          <w14:textFill>
            <w14:solidFill>
              <w14:schemeClr w14:val="tx1"/>
            </w14:solidFill>
          </w14:textFill>
        </w:rPr>
        <w:t>统计时期内</w:t>
      </w:r>
      <w:r>
        <w:rPr>
          <w:rFonts w:hint="eastAsia"/>
          <w:color w:val="000000" w:themeColor="text1"/>
          <w:szCs w:val="21"/>
          <w14:textFill>
            <w14:solidFill>
              <w14:schemeClr w14:val="tx1"/>
            </w14:solidFill>
          </w14:textFill>
        </w:rPr>
        <w:t>省部级</w:t>
      </w:r>
      <w:r>
        <w:rPr>
          <w:color w:val="000000" w:themeColor="text1"/>
          <w:szCs w:val="21"/>
          <w14:textFill>
            <w14:solidFill>
              <w14:schemeClr w14:val="tx1"/>
            </w14:solidFill>
          </w14:textFill>
        </w:rPr>
        <w:t>及以上</w:t>
      </w:r>
      <w:r>
        <w:rPr>
          <w:rFonts w:hint="eastAsia"/>
          <w:color w:val="000000" w:themeColor="text1"/>
          <w:szCs w:val="21"/>
          <w14:textFill>
            <w14:solidFill>
              <w14:schemeClr w14:val="tx1"/>
            </w14:solidFill>
          </w14:textFill>
        </w:rPr>
        <w:t>科研</w:t>
      </w:r>
      <w:r>
        <w:rPr>
          <w:color w:val="000000" w:themeColor="text1"/>
          <w:szCs w:val="21"/>
          <w14:textFill>
            <w14:solidFill>
              <w14:schemeClr w14:val="tx1"/>
            </w14:solidFill>
          </w14:textFill>
        </w:rPr>
        <w:t>获奖情况</w:t>
      </w:r>
      <w:r>
        <w:rPr>
          <w:rFonts w:hint="eastAsia"/>
          <w:color w:val="000000" w:themeColor="text1"/>
          <w:szCs w:val="21"/>
          <w14:textFill>
            <w14:solidFill>
              <w14:schemeClr w14:val="tx1"/>
            </w14:solidFill>
          </w14:textFill>
        </w:rPr>
        <w:t>。</w:t>
      </w:r>
    </w:p>
    <w:p>
      <w:pPr>
        <w:widowControl/>
        <w:spacing w:line="360" w:lineRule="auto"/>
        <w:jc w:val="left"/>
        <w:rPr>
          <w:rFonts w:asciiTheme="minorEastAsia" w:hAnsiTheme="minorEastAsia" w:cstheme="minorEastAsia"/>
          <w:b/>
          <w:color w:val="000000" w:themeColor="text1"/>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指标解释：</w:t>
      </w:r>
    </w:p>
    <w:p>
      <w:pPr>
        <w:spacing w:line="360" w:lineRule="auto"/>
        <w:ind w:left="1063" w:hanging="1059" w:hangingChars="504"/>
        <w:rPr>
          <w:rFonts w:asciiTheme="minorEastAsia" w:hAnsiTheme="minorEastAsia" w:cstheme="minorEastAsia"/>
          <w:color w:val="000000"/>
          <w:kern w:val="0"/>
          <w:szCs w:val="21"/>
        </w:rPr>
      </w:pPr>
      <w:r>
        <w:rPr>
          <w:rFonts w:hint="eastAsia" w:asciiTheme="minorEastAsia" w:hAnsiTheme="minorEastAsia" w:cstheme="minorEastAsia"/>
          <w:b/>
          <w:color w:val="000000"/>
          <w:kern w:val="0"/>
          <w:szCs w:val="21"/>
        </w:rPr>
        <w:t>导师工号：</w:t>
      </w:r>
      <w:r>
        <w:rPr>
          <w:rFonts w:hint="eastAsia" w:asciiTheme="minorEastAsia" w:hAnsiTheme="minorEastAsia" w:cstheme="minorEastAsia"/>
          <w:bCs/>
          <w:color w:val="000000"/>
          <w:kern w:val="0"/>
          <w:szCs w:val="21"/>
        </w:rPr>
        <w:t>填入</w:t>
      </w:r>
      <w:r>
        <w:rPr>
          <w:rFonts w:hint="eastAsia"/>
        </w:rPr>
        <w:t>教博基1001中</w:t>
      </w:r>
      <w:r>
        <w:rPr>
          <w:rFonts w:hint="eastAsia" w:asciiTheme="minorEastAsia" w:hAnsiTheme="minorEastAsia" w:cstheme="minorEastAsia"/>
          <w:bCs/>
          <w:color w:val="000000"/>
          <w:kern w:val="0"/>
          <w:szCs w:val="21"/>
        </w:rPr>
        <w:t>已添加导师的导师工号</w:t>
      </w:r>
      <w:r>
        <w:rPr>
          <w:rFonts w:hint="eastAsia" w:asciiTheme="minorEastAsia" w:hAnsiTheme="minorEastAsia" w:cstheme="minorEastAsia"/>
        </w:rPr>
        <w:t>。必填。</w:t>
      </w:r>
    </w:p>
    <w:p>
      <w:pPr>
        <w:spacing w:line="360" w:lineRule="auto"/>
        <w:ind w:left="1063" w:hanging="1059" w:hangingChars="504"/>
        <w:rPr>
          <w:rFonts w:asciiTheme="minorEastAsia" w:hAnsiTheme="minorEastAsia" w:cstheme="minorEastAsia"/>
          <w:color w:val="000000"/>
          <w:kern w:val="0"/>
          <w:szCs w:val="21"/>
        </w:rPr>
      </w:pPr>
      <w:r>
        <w:rPr>
          <w:rFonts w:hint="eastAsia" w:asciiTheme="minorEastAsia" w:hAnsiTheme="minorEastAsia" w:cstheme="minorEastAsia"/>
          <w:b/>
        </w:rPr>
        <w:t>导师姓名：</w:t>
      </w:r>
      <w:r>
        <w:rPr>
          <w:rFonts w:hint="eastAsia" w:asciiTheme="minorEastAsia" w:hAnsiTheme="minorEastAsia" w:cstheme="minorEastAsia"/>
          <w:color w:val="000000"/>
          <w:kern w:val="0"/>
          <w:szCs w:val="21"/>
        </w:rPr>
        <w:t>必填。</w:t>
      </w:r>
    </w:p>
    <w:p>
      <w:pPr>
        <w:spacing w:line="360" w:lineRule="auto"/>
        <w:rPr>
          <w:rFonts w:asciiTheme="minorEastAsia" w:hAnsiTheme="minorEastAsia" w:cstheme="minorEastAsia"/>
          <w:b/>
          <w:color w:val="000000" w:themeColor="text1"/>
          <w:szCs w:val="21"/>
          <w14:textFill>
            <w14:solidFill>
              <w14:schemeClr w14:val="tx1"/>
            </w14:solidFill>
          </w14:textFill>
        </w:rPr>
      </w:pPr>
      <w:r>
        <w:rPr>
          <w:rFonts w:hint="eastAsia" w:asciiTheme="minorEastAsia" w:hAnsiTheme="minorEastAsia" w:cstheme="minorEastAsia"/>
          <w:b/>
          <w:bCs/>
          <w:color w:val="000000" w:themeColor="text1"/>
          <w:kern w:val="0"/>
          <w:szCs w:val="21"/>
          <w14:textFill>
            <w14:solidFill>
              <w14:schemeClr w14:val="tx1"/>
            </w14:solidFill>
          </w14:textFill>
        </w:rPr>
        <w:t>奖项名称、获奖日期、颁奖单位、获奖证书编号：</w:t>
      </w:r>
      <w:r>
        <w:rPr>
          <w:rFonts w:hint="eastAsia" w:asciiTheme="minorEastAsia" w:hAnsiTheme="minorEastAsia" w:cstheme="minorEastAsia"/>
          <w:color w:val="000000" w:themeColor="text1"/>
          <w:kern w:val="0"/>
          <w:szCs w:val="21"/>
          <w14:textFill>
            <w14:solidFill>
              <w14:schemeClr w14:val="tx1"/>
            </w14:solidFill>
          </w14:textFill>
        </w:rPr>
        <w:t>根据获奖证书内容填写。必填。</w:t>
      </w:r>
      <w:r>
        <w:rPr>
          <w:rFonts w:asciiTheme="minorEastAsia" w:hAnsiTheme="minorEastAsia" w:cstheme="minorEastAsia"/>
          <w:szCs w:val="21"/>
        </w:rPr>
        <w:t xml:space="preserve">        </w:t>
      </w:r>
    </w:p>
    <w:p>
      <w:pPr>
        <w:widowControl/>
        <w:spacing w:line="360" w:lineRule="auto"/>
        <w:jc w:val="left"/>
        <w:rPr>
          <w:rFonts w:asciiTheme="minorEastAsia" w:hAnsiTheme="minorEastAsia" w:cstheme="minorEastAsia"/>
          <w:color w:val="000000" w:themeColor="text1"/>
          <w:kern w:val="0"/>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获奖级别：</w:t>
      </w:r>
      <w:r>
        <w:rPr>
          <w:rFonts w:hint="eastAsia" w:asciiTheme="minorEastAsia" w:hAnsiTheme="minorEastAsia" w:cstheme="minorEastAsia"/>
          <w:color w:val="000000" w:themeColor="text1"/>
          <w:kern w:val="0"/>
          <w:szCs w:val="21"/>
          <w14:textFill>
            <w14:solidFill>
              <w14:schemeClr w14:val="tx1"/>
            </w14:solidFill>
          </w14:textFill>
        </w:rPr>
        <w:t>国际级、国家级、省部级。必填。</w:t>
      </w:r>
    </w:p>
    <w:p>
      <w:pPr>
        <w:widowControl/>
        <w:spacing w:line="360" w:lineRule="auto"/>
        <w:jc w:val="left"/>
        <w:rPr>
          <w:rFonts w:asciiTheme="minorEastAsia" w:hAnsiTheme="minorEastAsia" w:cstheme="minorEastAsia"/>
          <w:color w:val="000000" w:themeColor="text1"/>
          <w:kern w:val="0"/>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获奖等级：</w:t>
      </w:r>
      <w:r>
        <w:rPr>
          <w:rFonts w:hint="eastAsia" w:asciiTheme="minorEastAsia" w:hAnsiTheme="minorEastAsia" w:cstheme="minorEastAsia"/>
          <w:color w:val="000000" w:themeColor="text1"/>
          <w:kern w:val="0"/>
          <w:szCs w:val="21"/>
          <w14:textFill>
            <w14:solidFill>
              <w14:schemeClr w14:val="tx1"/>
            </w14:solidFill>
          </w14:textFill>
        </w:rPr>
        <w:t>特等奖、一等奖、二等奖、三等奖、优秀奖、其他获奖等级。必填。</w:t>
      </w:r>
    </w:p>
    <w:p>
      <w:pPr>
        <w:widowControl/>
        <w:spacing w:line="360" w:lineRule="auto"/>
        <w:jc w:val="left"/>
        <w:rPr>
          <w:rFonts w:asciiTheme="minorEastAsia" w:hAnsiTheme="minorEastAsia" w:cstheme="minorEastAsia"/>
          <w:color w:val="000000" w:themeColor="text1"/>
          <w:kern w:val="0"/>
          <w:szCs w:val="21"/>
          <w14:textFill>
            <w14:solidFill>
              <w14:schemeClr w14:val="tx1"/>
            </w14:solidFill>
          </w14:textFill>
        </w:rPr>
      </w:pPr>
      <w:r>
        <w:rPr>
          <w:rFonts w:hint="eastAsia" w:asciiTheme="minorEastAsia" w:hAnsiTheme="minorEastAsia" w:cstheme="minorEastAsia"/>
          <w:b/>
          <w:bCs/>
          <w:color w:val="000000" w:themeColor="text1"/>
          <w:kern w:val="0"/>
          <w:szCs w:val="21"/>
          <w14:textFill>
            <w14:solidFill>
              <w14:schemeClr w14:val="tx1"/>
            </w14:solidFill>
          </w14:textFill>
        </w:rPr>
        <w:t>获奖日期：</w:t>
      </w:r>
      <w:r>
        <w:rPr>
          <w:rFonts w:hint="eastAsia" w:asciiTheme="minorEastAsia" w:hAnsiTheme="minorEastAsia" w:cstheme="minorEastAsia"/>
          <w:bCs/>
          <w:color w:val="000000"/>
          <w:kern w:val="0"/>
          <w:szCs w:val="21"/>
        </w:rPr>
        <w:t>按照“XXXXXXXX”格式填写，“X”为阿拉伯数字，前四位为“年”，中间两位为“月”，最后两位为“日”。必填。</w:t>
      </w:r>
    </w:p>
    <w:p>
      <w:pPr>
        <w:widowControl/>
        <w:spacing w:line="360" w:lineRule="auto"/>
        <w:ind w:left="1063" w:hanging="1059" w:hangingChars="504"/>
        <w:jc w:val="left"/>
        <w:rPr>
          <w:rFonts w:asciiTheme="minorEastAsia" w:hAnsiTheme="minorEastAsia" w:cstheme="minorEastAsia"/>
          <w:color w:val="000000" w:themeColor="text1"/>
          <w:kern w:val="0"/>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获奖类别：</w:t>
      </w:r>
      <w:r>
        <w:rPr>
          <w:rFonts w:hint="eastAsia" w:asciiTheme="minorEastAsia" w:hAnsiTheme="minorEastAsia" w:cstheme="minorEastAsia"/>
          <w:color w:val="000000" w:themeColor="text1"/>
          <w:kern w:val="0"/>
          <w:szCs w:val="21"/>
          <w14:textFill>
            <w14:solidFill>
              <w14:schemeClr w14:val="tx1"/>
            </w14:solidFill>
          </w14:textFill>
        </w:rPr>
        <w:t>国家最高科学技术奖、国家自然科学奖、国家技术发明奖、国家科技进步奖、国际科学技术合作奖、国家级人文社科奖、教育部高校科研成果奖_科学技术、教育部高校科研成果奖_人文社科、省（市、自治区）政府自然科学奖、省（市、自治区）技术发明奖、省（市、自治区）科技进步奖、省（市、自治区）哲学社科奖、国际奖励、国外奖励。</w:t>
      </w:r>
      <w:r>
        <w:rPr>
          <w:rFonts w:hint="eastAsia" w:asciiTheme="minorEastAsia" w:hAnsiTheme="minorEastAsia" w:cstheme="minorEastAsia"/>
          <w:bCs/>
          <w:color w:val="000000"/>
          <w:kern w:val="0"/>
          <w:szCs w:val="21"/>
        </w:rPr>
        <w:t>必填。</w:t>
      </w:r>
    </w:p>
    <w:p>
      <w:pPr>
        <w:adjustRightInd w:val="0"/>
        <w:snapToGrid w:val="0"/>
        <w:spacing w:line="360" w:lineRule="auto"/>
        <w:rPr>
          <w:rFonts w:asciiTheme="minorEastAsia" w:hAnsiTheme="minorEastAsia" w:cstheme="minorEastAsia"/>
          <w:color w:val="000000" w:themeColor="text1"/>
          <w:kern w:val="0"/>
          <w:szCs w:val="21"/>
          <w14:textFill>
            <w14:solidFill>
              <w14:schemeClr w14:val="tx1"/>
            </w14:solidFill>
          </w14:textFill>
        </w:rPr>
      </w:pPr>
      <w:r>
        <w:rPr>
          <w:rFonts w:hint="eastAsia" w:asciiTheme="minorEastAsia" w:hAnsiTheme="minorEastAsia" w:cstheme="minorEastAsia"/>
          <w:b/>
          <w:color w:val="000000" w:themeColor="text1"/>
          <w:kern w:val="0"/>
          <w:szCs w:val="21"/>
          <w14:textFill>
            <w14:solidFill>
              <w14:schemeClr w14:val="tx1"/>
            </w14:solidFill>
          </w14:textFill>
        </w:rPr>
        <w:t>完成单位排名：</w:t>
      </w:r>
      <w:r>
        <w:rPr>
          <w:rFonts w:hint="eastAsia" w:asciiTheme="minorEastAsia" w:hAnsiTheme="minorEastAsia" w:cstheme="minorEastAsia"/>
          <w:color w:val="000000" w:themeColor="text1"/>
          <w:kern w:val="0"/>
          <w:szCs w:val="21"/>
          <w14:textFill>
            <w14:solidFill>
              <w14:schemeClr w14:val="tx1"/>
            </w14:solidFill>
          </w14:textFill>
        </w:rPr>
        <w:t>填表单位在获奖单位中的排名。填写阿拉伯数字整数。</w:t>
      </w:r>
      <w:r>
        <w:rPr>
          <w:rFonts w:hint="eastAsia" w:asciiTheme="minorEastAsia" w:hAnsiTheme="minorEastAsia" w:cstheme="minorEastAsia"/>
          <w:bCs/>
          <w:color w:val="000000"/>
          <w:kern w:val="0"/>
          <w:szCs w:val="21"/>
        </w:rPr>
        <w:t>必填。</w:t>
      </w:r>
    </w:p>
    <w:p>
      <w:pPr>
        <w:adjustRightInd w:val="0"/>
        <w:snapToGrid w:val="0"/>
        <w:spacing w:line="360" w:lineRule="auto"/>
        <w:rPr>
          <w:rFonts w:asciiTheme="minorEastAsia" w:hAnsiTheme="minorEastAsia" w:cstheme="minorEastAsia"/>
          <w:bCs/>
          <w:color w:val="000000"/>
          <w:kern w:val="0"/>
          <w:szCs w:val="21"/>
        </w:rPr>
      </w:pPr>
      <w:r>
        <w:rPr>
          <w:rFonts w:hint="eastAsia" w:asciiTheme="minorEastAsia" w:hAnsiTheme="minorEastAsia" w:cstheme="minorEastAsia"/>
          <w:b/>
          <w:color w:val="000000" w:themeColor="text1"/>
          <w:kern w:val="0"/>
          <w:szCs w:val="21"/>
          <w14:textFill>
            <w14:solidFill>
              <w14:schemeClr w14:val="tx1"/>
            </w14:solidFill>
          </w14:textFill>
        </w:rPr>
        <w:t>本人排序：</w:t>
      </w:r>
      <w:r>
        <w:rPr>
          <w:rFonts w:hint="eastAsia" w:asciiTheme="minorEastAsia" w:hAnsiTheme="minorEastAsia" w:cstheme="minorEastAsia"/>
          <w:bCs/>
          <w:color w:val="000000" w:themeColor="text1"/>
          <w:kern w:val="0"/>
          <w:szCs w:val="21"/>
          <w14:textFill>
            <w14:solidFill>
              <w14:schemeClr w14:val="tx1"/>
            </w14:solidFill>
          </w14:textFill>
        </w:rPr>
        <w:t>“</w:t>
      </w:r>
      <w:r>
        <w:rPr>
          <w:rFonts w:hint="eastAsia" w:asciiTheme="minorEastAsia" w:hAnsiTheme="minorEastAsia" w:cstheme="minorEastAsia"/>
          <w:bCs/>
        </w:rPr>
        <w:t>导师工号</w:t>
      </w:r>
      <w:r>
        <w:rPr>
          <w:rFonts w:hint="eastAsia" w:asciiTheme="minorEastAsia" w:hAnsiTheme="minorEastAsia" w:cstheme="minorEastAsia"/>
          <w:bCs/>
          <w:color w:val="000000" w:themeColor="text1"/>
          <w:kern w:val="0"/>
          <w:szCs w:val="21"/>
          <w14:textFill>
            <w14:solidFill>
              <w14:schemeClr w14:val="tx1"/>
            </w14:solidFill>
          </w14:textFill>
        </w:rPr>
        <w:t>”所指代</w:t>
      </w:r>
      <w:r>
        <w:rPr>
          <w:rFonts w:hint="eastAsia" w:asciiTheme="minorEastAsia" w:hAnsiTheme="minorEastAsia" w:cstheme="minorEastAsia"/>
          <w:color w:val="000000" w:themeColor="text1"/>
          <w:kern w:val="0"/>
          <w:szCs w:val="21"/>
          <w14:textFill>
            <w14:solidFill>
              <w14:schemeClr w14:val="tx1"/>
            </w14:solidFill>
          </w14:textFill>
        </w:rPr>
        <w:t>导师在获奖人中的排名。填写阿拉伯数字整数。</w:t>
      </w:r>
      <w:r>
        <w:rPr>
          <w:rFonts w:hint="eastAsia" w:asciiTheme="minorEastAsia" w:hAnsiTheme="minorEastAsia" w:cstheme="minorEastAsia"/>
          <w:bCs/>
          <w:color w:val="000000"/>
          <w:kern w:val="0"/>
          <w:szCs w:val="21"/>
        </w:rPr>
        <w:t>必填。</w:t>
      </w:r>
    </w:p>
    <w:p>
      <w:pPr>
        <w:adjustRightInd w:val="0"/>
        <w:snapToGrid w:val="0"/>
        <w:spacing w:line="360" w:lineRule="auto"/>
        <w:rPr>
          <w:rFonts w:asciiTheme="minorEastAsia" w:hAnsiTheme="minorEastAsia" w:cstheme="minorEastAsia"/>
          <w:bCs/>
          <w:color w:val="000000"/>
          <w:kern w:val="0"/>
          <w:szCs w:val="21"/>
        </w:rPr>
      </w:pPr>
    </w:p>
    <w:p>
      <w:pPr>
        <w:spacing w:line="360" w:lineRule="auto"/>
        <w:ind w:left="1077" w:hanging="1074" w:hangingChars="511"/>
        <w:rPr>
          <w:rFonts w:asciiTheme="minorEastAsia" w:hAnsiTheme="minorEastAsia" w:cstheme="minorEastAsia"/>
          <w:b/>
          <w:color w:val="000000"/>
          <w:kern w:val="0"/>
          <w:szCs w:val="21"/>
        </w:rPr>
      </w:pPr>
      <w:r>
        <w:rPr>
          <w:rFonts w:hint="eastAsia" w:asciiTheme="minorEastAsia" w:hAnsiTheme="minorEastAsia" w:cstheme="minorEastAsia"/>
          <w:b/>
          <w:color w:val="000000"/>
          <w:kern w:val="0"/>
          <w:szCs w:val="21"/>
        </w:rPr>
        <w:t>校验内容：</w:t>
      </w:r>
    </w:p>
    <w:p>
      <w:pPr>
        <w:adjustRightInd w:val="0"/>
        <w:snapToGrid w:val="0"/>
        <w:spacing w:line="360" w:lineRule="auto"/>
        <w:rPr>
          <w:rFonts w:ascii="Times New Roman" w:hAnsi="Times New Roman" w:cs="Times New Roman"/>
          <w:b/>
          <w:bCs/>
          <w:color w:val="000000" w:themeColor="text1"/>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导师工号：</w:t>
      </w:r>
      <w:r>
        <w:rPr>
          <w:rFonts w:hint="eastAsia" w:ascii="Times New Roman" w:hAnsi="Times New Roman" w:eastAsia="宋体" w:cs="Times New Roman"/>
          <w:color w:val="000000" w:themeColor="text1"/>
          <w:szCs w:val="21"/>
          <w14:textFill>
            <w14:solidFill>
              <w14:schemeClr w14:val="tx1"/>
            </w14:solidFill>
          </w14:textFill>
        </w:rPr>
        <w:t>存在教博基1001中</w:t>
      </w:r>
      <w:r>
        <w:rPr>
          <w:rFonts w:hint="eastAsia" w:ascii="Times New Roman" w:hAnsi="Times New Roman" w:cs="Times New Roman"/>
          <w:color w:val="000000" w:themeColor="text1"/>
          <w:szCs w:val="21"/>
          <w14:textFill>
            <w14:solidFill>
              <w14:schemeClr w14:val="tx1"/>
            </w14:solidFill>
          </w14:textFill>
        </w:rPr>
        <w:t>。且</w:t>
      </w:r>
      <w:r>
        <w:rPr>
          <w:rFonts w:hint="eastAsia" w:ascii="Times New Roman" w:hAnsi="Times New Roman" w:cs="Times New Roman"/>
          <w:b/>
          <w:bCs/>
          <w:color w:val="000000" w:themeColor="text1"/>
          <w:szCs w:val="21"/>
          <w14:textFill>
            <w14:solidFill>
              <w14:schemeClr w14:val="tx1"/>
            </w14:solidFill>
          </w14:textFill>
        </w:rPr>
        <w:t>“导师工号”+“奖项名称”+“获奖证书编号”</w:t>
      </w:r>
      <w:r>
        <w:rPr>
          <w:rFonts w:hint="eastAsia" w:ascii="Times New Roman" w:hAnsi="Times New Roman" w:cs="Times New Roman"/>
          <w:color w:val="000000" w:themeColor="text1"/>
          <w:szCs w:val="21"/>
          <w14:textFill>
            <w14:solidFill>
              <w14:schemeClr w14:val="tx1"/>
            </w14:solidFill>
          </w14:textFill>
        </w:rPr>
        <w:t>唯一。</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获奖日期</w:t>
      </w:r>
      <w:r>
        <w:rPr>
          <w:rFonts w:hint="eastAsia" w:ascii="宋体" w:hAnsi="宋体" w:eastAsia="宋体" w:cs="宋体"/>
          <w:b/>
          <w:color w:val="000000" w:themeColor="text1"/>
          <w:kern w:val="0"/>
          <w:szCs w:val="21"/>
          <w14:textFill>
            <w14:solidFill>
              <w14:schemeClr w14:val="tx1"/>
            </w14:solidFill>
          </w14:textFill>
        </w:rPr>
        <w:t>：</w:t>
      </w:r>
      <w:r>
        <w:rPr>
          <w:rFonts w:hint="eastAsia" w:ascii="Times New Roman" w:hAnsi="Times New Roman" w:cs="Times New Roman"/>
          <w:color w:val="000000" w:themeColor="text1"/>
          <w:szCs w:val="21"/>
          <w14:textFill>
            <w14:solidFill>
              <w14:schemeClr w14:val="tx1"/>
            </w14:solidFill>
          </w14:textFill>
        </w:rPr>
        <w:t>小于等于当前填报年份大于等于当前年份-1。</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完成单位排名：</w:t>
      </w:r>
      <w:r>
        <w:rPr>
          <w:rFonts w:hint="eastAsia" w:ascii="Times New Roman" w:hAnsi="Times New Roman" w:cs="Times New Roman"/>
          <w:color w:val="000000" w:themeColor="text1"/>
          <w:szCs w:val="21"/>
          <w14:textFill>
            <w14:solidFill>
              <w14:schemeClr w14:val="tx1"/>
            </w14:solidFill>
          </w14:textFill>
        </w:rPr>
        <w:t>非空，整数。</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本人排序：</w:t>
      </w:r>
      <w:r>
        <w:rPr>
          <w:rFonts w:hint="eastAsia" w:ascii="Times New Roman" w:hAnsi="Times New Roman" w:cs="Times New Roman"/>
          <w:color w:val="000000" w:themeColor="text1"/>
          <w:szCs w:val="21"/>
          <w14:textFill>
            <w14:solidFill>
              <w14:schemeClr w14:val="tx1"/>
            </w14:solidFill>
          </w14:textFill>
        </w:rPr>
        <w:t>非空，整数。</w:t>
      </w:r>
    </w:p>
    <w:p>
      <w:pPr>
        <w:adjustRightInd w:val="0"/>
        <w:snapToGrid w:val="0"/>
        <w:spacing w:line="360" w:lineRule="auto"/>
        <w:rPr>
          <w:rFonts w:asciiTheme="minorEastAsia" w:hAnsiTheme="minorEastAsia" w:cstheme="minorEastAsia"/>
          <w:color w:val="000000" w:themeColor="text1"/>
          <w:kern w:val="0"/>
          <w:szCs w:val="21"/>
          <w14:textFill>
            <w14:solidFill>
              <w14:schemeClr w14:val="tx1"/>
            </w14:solidFill>
          </w14:textFill>
        </w:rPr>
      </w:pPr>
    </w:p>
    <w:p>
      <w:r>
        <w:br w:type="page"/>
      </w:r>
    </w:p>
    <w:p>
      <w:pPr>
        <w:pStyle w:val="3"/>
      </w:pPr>
      <w:bookmarkStart w:id="21" w:name="_Toc113979095"/>
      <w:r>
        <w:rPr>
          <w:rFonts w:hint="eastAsia"/>
        </w:rPr>
        <w:t>教博基1011</w:t>
      </w:r>
      <w:r>
        <w:t xml:space="preserve"> 出版著作情况</w:t>
      </w:r>
      <w:bookmarkEnd w:id="21"/>
    </w:p>
    <w:tbl>
      <w:tblPr>
        <w:tblStyle w:val="12"/>
        <w:tblW w:w="13042"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1134"/>
        <w:gridCol w:w="709"/>
        <w:gridCol w:w="708"/>
        <w:gridCol w:w="993"/>
        <w:gridCol w:w="1559"/>
        <w:gridCol w:w="1194"/>
        <w:gridCol w:w="1345"/>
        <w:gridCol w:w="1147"/>
        <w:gridCol w:w="1133"/>
        <w:gridCol w:w="709"/>
        <w:gridCol w:w="70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2"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导师工号</w:t>
            </w:r>
          </w:p>
        </w:tc>
        <w:tc>
          <w:tcPr>
            <w:tcW w:w="1134" w:type="dxa"/>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导师姓名</w:t>
            </w:r>
          </w:p>
        </w:tc>
        <w:tc>
          <w:tcPr>
            <w:tcW w:w="709"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著作名称</w:t>
            </w:r>
          </w:p>
        </w:tc>
        <w:tc>
          <w:tcPr>
            <w:tcW w:w="708"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著作类别</w:t>
            </w:r>
          </w:p>
        </w:tc>
        <w:tc>
          <w:tcPr>
            <w:tcW w:w="993"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出版社</w:t>
            </w:r>
          </w:p>
        </w:tc>
        <w:tc>
          <w:tcPr>
            <w:tcW w:w="1559" w:type="dxa"/>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出版社所在国家（地区）</w:t>
            </w:r>
          </w:p>
        </w:tc>
        <w:tc>
          <w:tcPr>
            <w:tcW w:w="1194"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总字数（万字）</w:t>
            </w:r>
          </w:p>
        </w:tc>
        <w:tc>
          <w:tcPr>
            <w:tcW w:w="1345" w:type="dxa"/>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发行数（册）</w:t>
            </w:r>
          </w:p>
        </w:tc>
        <w:tc>
          <w:tcPr>
            <w:tcW w:w="1147"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出版日期</w:t>
            </w:r>
          </w:p>
        </w:tc>
        <w:tc>
          <w:tcPr>
            <w:tcW w:w="1133"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书号（</w:t>
            </w:r>
            <w:r>
              <w:rPr>
                <w:rFonts w:ascii="宋体" w:hAnsi="宋体" w:eastAsia="宋体" w:cs="宋体"/>
                <w:b/>
                <w:color w:val="000000" w:themeColor="text1"/>
                <w:kern w:val="0"/>
                <w:szCs w:val="21"/>
                <w14:textFill>
                  <w14:solidFill>
                    <w14:schemeClr w14:val="tx1"/>
                  </w14:solidFill>
                </w14:textFill>
              </w:rPr>
              <w:t>ISBN</w:t>
            </w:r>
            <w:r>
              <w:rPr>
                <w:rFonts w:hint="eastAsia" w:ascii="宋体" w:hAnsi="宋体" w:eastAsia="宋体" w:cs="宋体"/>
                <w:b/>
                <w:color w:val="000000" w:themeColor="text1"/>
                <w:kern w:val="0"/>
                <w:szCs w:val="21"/>
                <w14:textFill>
                  <w14:solidFill>
                    <w14:schemeClr w14:val="tx1"/>
                  </w14:solidFill>
                </w14:textFill>
              </w:rPr>
              <w:t>）</w:t>
            </w:r>
          </w:p>
        </w:tc>
        <w:tc>
          <w:tcPr>
            <w:tcW w:w="709"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语种</w:t>
            </w:r>
          </w:p>
        </w:tc>
        <w:tc>
          <w:tcPr>
            <w:tcW w:w="709"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本人角色</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2"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134"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709"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708"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选择</w:t>
            </w:r>
          </w:p>
        </w:tc>
        <w:tc>
          <w:tcPr>
            <w:tcW w:w="993"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559"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选择</w:t>
            </w:r>
          </w:p>
        </w:tc>
        <w:tc>
          <w:tcPr>
            <w:tcW w:w="1194"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345"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147"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133"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709"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选择</w:t>
            </w:r>
          </w:p>
        </w:tc>
        <w:tc>
          <w:tcPr>
            <w:tcW w:w="709"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选择</w:t>
            </w:r>
          </w:p>
        </w:tc>
      </w:tr>
    </w:tbl>
    <w:p>
      <w:pPr>
        <w:spacing w:line="360" w:lineRule="auto"/>
        <w:rPr>
          <w:rFonts w:ascii="宋体" w:hAnsi="宋体"/>
          <w:color w:val="000000" w:themeColor="text1"/>
          <w:szCs w:val="21"/>
          <w14:textFill>
            <w14:solidFill>
              <w14:schemeClr w14:val="tx1"/>
            </w14:solidFill>
          </w14:textFill>
        </w:rPr>
      </w:pPr>
      <w:r>
        <w:rPr>
          <w:color w:val="000000" w:themeColor="text1"/>
          <w14:textFill>
            <w14:solidFill>
              <w14:schemeClr w14:val="tx1"/>
            </w14:solidFill>
          </w14:textFill>
        </w:rPr>
        <w:t>注</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本表填</w:t>
      </w:r>
      <w:r>
        <w:rPr>
          <w:rFonts w:hint="eastAsia"/>
          <w:color w:val="000000" w:themeColor="text1"/>
          <w14:textFill>
            <w14:solidFill>
              <w14:schemeClr w14:val="tx1"/>
            </w14:solidFill>
          </w14:textFill>
        </w:rPr>
        <w:t>写</w:t>
      </w:r>
      <w:r>
        <w:rPr>
          <w:rFonts w:hint="eastAsia" w:ascii="宋体" w:hAnsi="宋体"/>
          <w:b/>
          <w:bCs/>
          <w:color w:val="000000" w:themeColor="text1"/>
          <w:szCs w:val="21"/>
          <w14:textFill>
            <w14:solidFill>
              <w14:schemeClr w14:val="tx1"/>
            </w14:solidFill>
          </w14:textFill>
        </w:rPr>
        <w:t>统计时期内</w:t>
      </w:r>
      <w:r>
        <w:rPr>
          <w:rFonts w:hint="eastAsia" w:ascii="宋体" w:hAnsi="宋体"/>
          <w:color w:val="000000" w:themeColor="text1"/>
          <w:szCs w:val="21"/>
          <w14:textFill>
            <w14:solidFill>
              <w14:schemeClr w14:val="tx1"/>
            </w14:solidFill>
          </w14:textFill>
        </w:rPr>
        <w:t>公开出版的著作情况。</w:t>
      </w:r>
    </w:p>
    <w:p>
      <w:pPr>
        <w:widowControl/>
        <w:spacing w:line="360" w:lineRule="auto"/>
        <w:jc w:val="left"/>
        <w:rPr>
          <w:rFonts w:asciiTheme="minorEastAsia" w:hAnsiTheme="minorEastAsia" w:cstheme="minorEastAsia"/>
          <w:szCs w:val="21"/>
        </w:rPr>
      </w:pPr>
      <w:r>
        <w:rPr>
          <w:rFonts w:hint="eastAsia" w:asciiTheme="minorEastAsia" w:hAnsiTheme="minorEastAsia" w:cstheme="minorEastAsia"/>
          <w:b/>
          <w:color w:val="000000" w:themeColor="text1"/>
          <w:szCs w:val="21"/>
          <w14:textFill>
            <w14:solidFill>
              <w14:schemeClr w14:val="tx1"/>
            </w14:solidFill>
          </w14:textFill>
        </w:rPr>
        <w:t>指标解释：</w:t>
      </w:r>
    </w:p>
    <w:p>
      <w:pPr>
        <w:spacing w:line="360" w:lineRule="auto"/>
        <w:ind w:left="1063" w:hanging="1059" w:hangingChars="504"/>
        <w:rPr>
          <w:rFonts w:asciiTheme="minorEastAsia" w:hAnsiTheme="minorEastAsia" w:cstheme="minorEastAsia"/>
          <w:color w:val="000000"/>
          <w:kern w:val="0"/>
          <w:szCs w:val="21"/>
        </w:rPr>
      </w:pPr>
      <w:r>
        <w:rPr>
          <w:rFonts w:hint="eastAsia" w:asciiTheme="minorEastAsia" w:hAnsiTheme="minorEastAsia" w:cstheme="minorEastAsia"/>
          <w:b/>
          <w:color w:val="000000"/>
          <w:kern w:val="0"/>
          <w:szCs w:val="21"/>
        </w:rPr>
        <w:t>导师工号：</w:t>
      </w:r>
      <w:r>
        <w:rPr>
          <w:rFonts w:hint="eastAsia" w:asciiTheme="minorEastAsia" w:hAnsiTheme="minorEastAsia" w:cstheme="minorEastAsia"/>
          <w:bCs/>
          <w:color w:val="000000"/>
          <w:kern w:val="0"/>
          <w:szCs w:val="21"/>
        </w:rPr>
        <w:t>填入</w:t>
      </w:r>
      <w:r>
        <w:rPr>
          <w:rFonts w:hint="eastAsia"/>
        </w:rPr>
        <w:t>教博基1001中</w:t>
      </w:r>
      <w:r>
        <w:rPr>
          <w:rFonts w:hint="eastAsia" w:asciiTheme="minorEastAsia" w:hAnsiTheme="minorEastAsia" w:cstheme="minorEastAsia"/>
          <w:bCs/>
          <w:color w:val="000000"/>
          <w:kern w:val="0"/>
          <w:szCs w:val="21"/>
        </w:rPr>
        <w:t>已添加导师的导师工号</w:t>
      </w:r>
      <w:r>
        <w:rPr>
          <w:rFonts w:hint="eastAsia" w:asciiTheme="minorEastAsia" w:hAnsiTheme="minorEastAsia" w:cstheme="minorEastAsia"/>
        </w:rPr>
        <w:t>。必填。</w:t>
      </w:r>
    </w:p>
    <w:p>
      <w:pPr>
        <w:spacing w:line="360" w:lineRule="auto"/>
        <w:ind w:left="1063" w:hanging="1059" w:hangingChars="504"/>
        <w:rPr>
          <w:rFonts w:asciiTheme="minorEastAsia" w:hAnsiTheme="minorEastAsia" w:cstheme="minorEastAsia"/>
          <w:color w:val="000000"/>
          <w:kern w:val="0"/>
          <w:szCs w:val="21"/>
        </w:rPr>
      </w:pPr>
      <w:r>
        <w:rPr>
          <w:rFonts w:hint="eastAsia" w:asciiTheme="minorEastAsia" w:hAnsiTheme="minorEastAsia" w:cstheme="minorEastAsia"/>
          <w:b/>
        </w:rPr>
        <w:t>导师姓名：</w:t>
      </w:r>
      <w:r>
        <w:rPr>
          <w:rFonts w:hint="eastAsia" w:asciiTheme="minorEastAsia" w:hAnsiTheme="minorEastAsia" w:cstheme="minorEastAsia"/>
          <w:color w:val="000000"/>
          <w:kern w:val="0"/>
          <w:szCs w:val="21"/>
        </w:rPr>
        <w:t>必填。</w:t>
      </w:r>
    </w:p>
    <w:p>
      <w:pPr>
        <w:spacing w:line="360" w:lineRule="auto"/>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著作类别：</w:t>
      </w:r>
      <w:r>
        <w:rPr>
          <w:rFonts w:hint="eastAsia" w:asciiTheme="minorEastAsia" w:hAnsiTheme="minorEastAsia" w:cstheme="minorEastAsia"/>
          <w:color w:val="000000" w:themeColor="text1"/>
          <w:szCs w:val="21"/>
          <w14:textFill>
            <w14:solidFill>
              <w14:schemeClr w14:val="tx1"/>
            </w14:solidFill>
          </w14:textFill>
        </w:rPr>
        <w:t>专著、编著、译著、科普著作、其他著作类别。</w:t>
      </w:r>
      <w:r>
        <w:rPr>
          <w:rFonts w:hint="eastAsia" w:asciiTheme="minorEastAsia" w:hAnsiTheme="minorEastAsia" w:cstheme="minorEastAsia"/>
          <w:color w:val="000000"/>
          <w:kern w:val="0"/>
          <w:szCs w:val="21"/>
        </w:rPr>
        <w:t>必填。</w:t>
      </w:r>
    </w:p>
    <w:p>
      <w:pPr>
        <w:spacing w:line="360" w:lineRule="auto"/>
        <w:rPr>
          <w:rFonts w:asciiTheme="minorEastAsia" w:hAnsiTheme="minorEastAsia" w:cstheme="minorEastAsia"/>
          <w:color w:val="000000" w:themeColor="text1"/>
          <w:kern w:val="0"/>
          <w:szCs w:val="21"/>
          <w14:textFill>
            <w14:solidFill>
              <w14:schemeClr w14:val="tx1"/>
            </w14:solidFill>
          </w14:textFill>
        </w:rPr>
      </w:pPr>
      <w:r>
        <w:rPr>
          <w:rFonts w:hint="eastAsia" w:asciiTheme="minorEastAsia" w:hAnsiTheme="minorEastAsia" w:cstheme="minorEastAsia"/>
          <w:b/>
          <w:color w:val="000000" w:themeColor="text1"/>
          <w:kern w:val="0"/>
          <w:szCs w:val="21"/>
          <w14:textFill>
            <w14:solidFill>
              <w14:schemeClr w14:val="tx1"/>
            </w14:solidFill>
          </w14:textFill>
        </w:rPr>
        <w:t>出版社所在国家（地区）</w:t>
      </w:r>
      <w:r>
        <w:rPr>
          <w:rFonts w:hint="eastAsia" w:asciiTheme="minorEastAsia" w:hAnsiTheme="minorEastAsia" w:cstheme="minorEastAsia"/>
          <w:b/>
          <w:bCs/>
          <w:color w:val="000000" w:themeColor="text1"/>
          <w:kern w:val="0"/>
          <w:szCs w:val="21"/>
          <w14:textFill>
            <w14:solidFill>
              <w14:schemeClr w14:val="tx1"/>
            </w14:solidFill>
          </w14:textFill>
        </w:rPr>
        <w:t>：</w:t>
      </w:r>
      <w:r>
        <w:rPr>
          <w:rFonts w:hint="eastAsia" w:asciiTheme="minorEastAsia" w:hAnsiTheme="minorEastAsia" w:cstheme="minorEastAsia"/>
          <w:color w:val="000000" w:themeColor="text1"/>
          <w:kern w:val="0"/>
          <w:szCs w:val="21"/>
          <w14:textFill>
            <w14:solidFill>
              <w14:schemeClr w14:val="tx1"/>
            </w14:solidFill>
          </w14:textFill>
        </w:rPr>
        <w:t>参</w:t>
      </w:r>
      <w:r>
        <w:rPr>
          <w:rFonts w:hint="eastAsia" w:asciiTheme="minorEastAsia" w:hAnsiTheme="minorEastAsia" w:cstheme="minorEastAsia"/>
          <w:color w:val="000000"/>
          <w:kern w:val="0"/>
          <w:szCs w:val="21"/>
        </w:rPr>
        <w:t>见数据字典</w:t>
      </w:r>
      <w:r>
        <w:rPr>
          <w:rFonts w:asciiTheme="minorEastAsia" w:hAnsiTheme="minorEastAsia" w:cstheme="minorEastAsia"/>
          <w:color w:val="000000"/>
          <w:kern w:val="0"/>
          <w:szCs w:val="21"/>
        </w:rPr>
        <w:t>-国家（地区）</w:t>
      </w:r>
      <w:r>
        <w:rPr>
          <w:rFonts w:hint="eastAsia" w:asciiTheme="minorEastAsia" w:hAnsiTheme="minorEastAsia" w:cstheme="minorEastAsia"/>
          <w:color w:val="000000" w:themeColor="text1"/>
          <w:kern w:val="0"/>
          <w:szCs w:val="21"/>
          <w14:textFill>
            <w14:solidFill>
              <w14:schemeClr w14:val="tx1"/>
            </w14:solidFill>
          </w14:textFill>
        </w:rPr>
        <w:t>。</w:t>
      </w:r>
      <w:r>
        <w:rPr>
          <w:rFonts w:hint="eastAsia" w:asciiTheme="minorEastAsia" w:hAnsiTheme="minorEastAsia" w:cstheme="minorEastAsia"/>
          <w:color w:val="000000"/>
          <w:kern w:val="0"/>
          <w:szCs w:val="21"/>
        </w:rPr>
        <w:t>必填。</w:t>
      </w:r>
    </w:p>
    <w:p>
      <w:pPr>
        <w:spacing w:line="360" w:lineRule="auto"/>
        <w:rPr>
          <w:rFonts w:asciiTheme="minorEastAsia" w:hAnsiTheme="minorEastAsia" w:cstheme="minorEastAsia"/>
          <w:color w:val="000000" w:themeColor="text1"/>
          <w:kern w:val="0"/>
          <w:szCs w:val="21"/>
          <w14:textFill>
            <w14:solidFill>
              <w14:schemeClr w14:val="tx1"/>
            </w14:solidFill>
          </w14:textFill>
        </w:rPr>
      </w:pPr>
      <w:r>
        <w:rPr>
          <w:rFonts w:hint="eastAsia" w:asciiTheme="minorEastAsia" w:hAnsiTheme="minorEastAsia" w:cstheme="minorEastAsia"/>
          <w:b/>
          <w:bCs/>
          <w:color w:val="000000" w:themeColor="text1"/>
          <w:kern w:val="0"/>
          <w:szCs w:val="21"/>
          <w14:textFill>
            <w14:solidFill>
              <w14:schemeClr w14:val="tx1"/>
            </w14:solidFill>
          </w14:textFill>
        </w:rPr>
        <w:t>总字数（万字）：</w:t>
      </w:r>
      <w:r>
        <w:rPr>
          <w:rFonts w:hint="eastAsia" w:asciiTheme="minorEastAsia" w:hAnsiTheme="minorEastAsia" w:cstheme="minorEastAsia"/>
          <w:color w:val="000000" w:themeColor="text1"/>
          <w:kern w:val="0"/>
          <w:szCs w:val="21"/>
          <w14:textFill>
            <w14:solidFill>
              <w14:schemeClr w14:val="tx1"/>
            </w14:solidFill>
          </w14:textFill>
        </w:rPr>
        <w:t>填写阿拉伯数字，可保留四位小数。</w:t>
      </w:r>
      <w:r>
        <w:rPr>
          <w:rFonts w:hint="eastAsia" w:asciiTheme="minorEastAsia" w:hAnsiTheme="minorEastAsia" w:cstheme="minorEastAsia"/>
          <w:color w:val="000000"/>
          <w:kern w:val="0"/>
          <w:szCs w:val="21"/>
        </w:rPr>
        <w:t>必填。</w:t>
      </w:r>
    </w:p>
    <w:p>
      <w:pPr>
        <w:spacing w:line="360" w:lineRule="auto"/>
        <w:rPr>
          <w:rFonts w:asciiTheme="minorEastAsia" w:hAnsiTheme="minorEastAsia" w:cstheme="minorEastAsia"/>
          <w:color w:val="000000" w:themeColor="text1"/>
          <w:kern w:val="0"/>
          <w:szCs w:val="21"/>
          <w14:textFill>
            <w14:solidFill>
              <w14:schemeClr w14:val="tx1"/>
            </w14:solidFill>
          </w14:textFill>
        </w:rPr>
      </w:pPr>
      <w:r>
        <w:rPr>
          <w:rFonts w:hint="eastAsia" w:asciiTheme="minorEastAsia" w:hAnsiTheme="minorEastAsia" w:cstheme="minorEastAsia"/>
          <w:b/>
          <w:bCs/>
          <w:color w:val="000000" w:themeColor="text1"/>
          <w:kern w:val="0"/>
          <w:szCs w:val="21"/>
          <w14:textFill>
            <w14:solidFill>
              <w14:schemeClr w14:val="tx1"/>
            </w14:solidFill>
          </w14:textFill>
        </w:rPr>
        <w:t>发行数（册）：</w:t>
      </w:r>
      <w:r>
        <w:rPr>
          <w:rFonts w:hint="eastAsia" w:asciiTheme="minorEastAsia" w:hAnsiTheme="minorEastAsia" w:cstheme="minorEastAsia"/>
          <w:color w:val="000000" w:themeColor="text1"/>
          <w:kern w:val="0"/>
          <w:szCs w:val="21"/>
          <w14:textFill>
            <w14:solidFill>
              <w14:schemeClr w14:val="tx1"/>
            </w14:solidFill>
          </w14:textFill>
        </w:rPr>
        <w:t>填写阿拉伯数字整数。</w:t>
      </w:r>
      <w:r>
        <w:rPr>
          <w:rFonts w:hint="eastAsia" w:asciiTheme="minorEastAsia" w:hAnsiTheme="minorEastAsia" w:cstheme="minorEastAsia"/>
          <w:color w:val="000000"/>
          <w:kern w:val="0"/>
          <w:szCs w:val="21"/>
        </w:rPr>
        <w:t>必填。</w:t>
      </w:r>
    </w:p>
    <w:p>
      <w:pPr>
        <w:widowControl/>
        <w:spacing w:line="360" w:lineRule="auto"/>
        <w:ind w:left="1014" w:hanging="1011" w:hangingChars="481"/>
        <w:jc w:val="left"/>
        <w:rPr>
          <w:rFonts w:asciiTheme="minorEastAsia" w:hAnsiTheme="minorEastAsia" w:cstheme="minorEastAsia"/>
          <w:bCs/>
          <w:color w:val="000000"/>
          <w:kern w:val="0"/>
          <w:szCs w:val="21"/>
        </w:rPr>
      </w:pPr>
      <w:r>
        <w:rPr>
          <w:rFonts w:hint="eastAsia" w:asciiTheme="minorEastAsia" w:hAnsiTheme="minorEastAsia" w:cstheme="minorEastAsia"/>
          <w:b/>
          <w:bCs/>
          <w:color w:val="000000" w:themeColor="text1"/>
          <w:kern w:val="0"/>
          <w:szCs w:val="21"/>
          <w14:textFill>
            <w14:solidFill>
              <w14:schemeClr w14:val="tx1"/>
            </w14:solidFill>
          </w14:textFill>
        </w:rPr>
        <w:t>出版日期：</w:t>
      </w:r>
      <w:r>
        <w:rPr>
          <w:rFonts w:hint="eastAsia" w:asciiTheme="minorEastAsia" w:hAnsiTheme="minorEastAsia" w:cstheme="minorEastAsia"/>
          <w:bCs/>
          <w:color w:val="000000"/>
          <w:kern w:val="0"/>
          <w:szCs w:val="21"/>
        </w:rPr>
        <w:t>按照“XXXXXXXX”格式填写，“X”为阿拉伯数字，前四位为“年”，中间两位为“月”，最后两位为“日”（若日期只能确定到月份，则“日”统一使用“01”）。必填。</w:t>
      </w:r>
    </w:p>
    <w:p>
      <w:pPr>
        <w:spacing w:line="360" w:lineRule="auto"/>
        <w:rPr>
          <w:rFonts w:asciiTheme="minorEastAsia" w:hAnsiTheme="minorEastAsia" w:cstheme="minorEastAsia"/>
          <w:b/>
          <w:color w:val="000000" w:themeColor="text1"/>
          <w:szCs w:val="21"/>
          <w14:textFill>
            <w14:solidFill>
              <w14:schemeClr w14:val="tx1"/>
            </w14:solidFill>
          </w14:textFill>
        </w:rPr>
      </w:pPr>
      <w:r>
        <w:rPr>
          <w:rFonts w:hint="eastAsia" w:asciiTheme="minorEastAsia" w:hAnsiTheme="minorEastAsia" w:cstheme="minorEastAsia"/>
          <w:b/>
          <w:color w:val="000000"/>
          <w:kern w:val="0"/>
          <w:szCs w:val="21"/>
        </w:rPr>
        <w:t>书号（ISBN）</w:t>
      </w:r>
      <w:r>
        <w:rPr>
          <w:rFonts w:hint="eastAsia" w:asciiTheme="minorEastAsia" w:hAnsiTheme="minorEastAsia" w:cstheme="minorEastAsia"/>
          <w:bCs/>
          <w:color w:val="000000"/>
          <w:kern w:val="0"/>
          <w:szCs w:val="21"/>
        </w:rPr>
        <w:t>：按照公开出版书号填写。必填。</w:t>
      </w:r>
    </w:p>
    <w:p>
      <w:pPr>
        <w:spacing w:line="360" w:lineRule="auto"/>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语种</w:t>
      </w:r>
      <w:r>
        <w:rPr>
          <w:rFonts w:hint="eastAsia" w:asciiTheme="minorEastAsia" w:hAnsiTheme="minorEastAsia" w:cstheme="minorEastAsia"/>
          <w:b/>
          <w:bCs/>
          <w:color w:val="000000" w:themeColor="text1"/>
          <w:szCs w:val="21"/>
          <w14:textFill>
            <w14:solidFill>
              <w14:schemeClr w14:val="tx1"/>
            </w14:solidFill>
          </w14:textFill>
        </w:rPr>
        <w:t>：</w:t>
      </w:r>
      <w:r>
        <w:rPr>
          <w:rFonts w:hint="eastAsia" w:asciiTheme="minorEastAsia" w:hAnsiTheme="minorEastAsia" w:cstheme="minorEastAsia"/>
          <w:color w:val="000000" w:themeColor="text1"/>
          <w:szCs w:val="21"/>
          <w14:textFill>
            <w14:solidFill>
              <w14:schemeClr w14:val="tx1"/>
            </w14:solidFill>
          </w14:textFill>
        </w:rPr>
        <w:t>中文、英文、德文、法文、日文、俄文、其他语言。</w:t>
      </w:r>
      <w:r>
        <w:rPr>
          <w:rFonts w:hint="eastAsia" w:asciiTheme="minorEastAsia" w:hAnsiTheme="minorEastAsia" w:cstheme="minorEastAsia"/>
          <w:bCs/>
          <w:color w:val="000000"/>
          <w:kern w:val="0"/>
          <w:szCs w:val="21"/>
        </w:rPr>
        <w:t>必填。</w:t>
      </w:r>
    </w:p>
    <w:p>
      <w:pPr>
        <w:spacing w:line="360" w:lineRule="auto"/>
        <w:ind w:left="1067" w:hanging="1064" w:hangingChars="506"/>
        <w:rPr>
          <w:rFonts w:asciiTheme="minorEastAsia" w:hAnsiTheme="minorEastAsia" w:cstheme="minorEastAsia"/>
          <w:bCs/>
          <w:color w:val="000000"/>
          <w:kern w:val="0"/>
          <w:szCs w:val="21"/>
        </w:rPr>
      </w:pPr>
      <w:r>
        <w:rPr>
          <w:rFonts w:hint="eastAsia" w:asciiTheme="minorEastAsia" w:hAnsiTheme="minorEastAsia" w:cstheme="minorEastAsia"/>
          <w:b/>
          <w:szCs w:val="21"/>
        </w:rPr>
        <w:t>本人角色</w:t>
      </w:r>
      <w:r>
        <w:rPr>
          <w:rFonts w:hint="eastAsia" w:asciiTheme="minorEastAsia" w:hAnsiTheme="minorEastAsia" w:cstheme="minorEastAsia"/>
          <w:b/>
          <w:bCs/>
          <w:szCs w:val="21"/>
        </w:rPr>
        <w:t>：</w:t>
      </w:r>
      <w:r>
        <w:rPr>
          <w:rFonts w:hint="eastAsia" w:asciiTheme="minorEastAsia" w:hAnsiTheme="minorEastAsia" w:cstheme="minorEastAsia"/>
          <w:szCs w:val="21"/>
        </w:rPr>
        <w:t>主编、副主编、编者、丛书主编、丛书副主编、丛书编者、分册主编、分册副主编、分册编者、独著。身兼多角色时，按照“角色</w:t>
      </w:r>
      <w:r>
        <w:rPr>
          <w:rFonts w:asciiTheme="minorEastAsia" w:hAnsiTheme="minorEastAsia" w:cstheme="minorEastAsia"/>
          <w:szCs w:val="21"/>
        </w:rPr>
        <w:t>1</w:t>
      </w:r>
      <w:r>
        <w:rPr>
          <w:rFonts w:hint="eastAsia" w:asciiTheme="minorEastAsia" w:hAnsiTheme="minorEastAsia" w:cstheme="minorEastAsia"/>
          <w:szCs w:val="21"/>
        </w:rPr>
        <w:t>,角色</w:t>
      </w:r>
      <w:r>
        <w:rPr>
          <w:rFonts w:asciiTheme="minorEastAsia" w:hAnsiTheme="minorEastAsia" w:cstheme="minorEastAsia"/>
          <w:szCs w:val="21"/>
        </w:rPr>
        <w:t>2</w:t>
      </w:r>
      <w:r>
        <w:rPr>
          <w:rFonts w:hint="eastAsia" w:asciiTheme="minorEastAsia" w:hAnsiTheme="minorEastAsia" w:cstheme="minorEastAsia"/>
          <w:szCs w:val="21"/>
        </w:rPr>
        <w:t>,……”格式填写。</w:t>
      </w:r>
      <w:r>
        <w:rPr>
          <w:rFonts w:hint="eastAsia" w:asciiTheme="minorEastAsia" w:hAnsiTheme="minorEastAsia" w:cstheme="minorEastAsia"/>
          <w:bCs/>
          <w:color w:val="000000"/>
          <w:kern w:val="0"/>
          <w:szCs w:val="21"/>
        </w:rPr>
        <w:t>必填。</w:t>
      </w:r>
    </w:p>
    <w:p>
      <w:pPr>
        <w:spacing w:line="360" w:lineRule="auto"/>
        <w:ind w:left="1063" w:hanging="1062" w:hangingChars="506"/>
        <w:rPr>
          <w:rFonts w:asciiTheme="minorEastAsia" w:hAnsiTheme="minorEastAsia" w:cstheme="minorEastAsia"/>
          <w:szCs w:val="21"/>
        </w:rPr>
      </w:pPr>
    </w:p>
    <w:p>
      <w:pPr>
        <w:spacing w:line="360" w:lineRule="auto"/>
        <w:ind w:left="1077" w:hanging="1074" w:hangingChars="511"/>
        <w:rPr>
          <w:rFonts w:asciiTheme="minorEastAsia" w:hAnsiTheme="minorEastAsia" w:cstheme="minorEastAsia"/>
          <w:b/>
          <w:color w:val="000000"/>
          <w:kern w:val="0"/>
          <w:szCs w:val="21"/>
        </w:rPr>
      </w:pPr>
      <w:r>
        <w:rPr>
          <w:rFonts w:hint="eastAsia" w:asciiTheme="minorEastAsia" w:hAnsiTheme="minorEastAsia" w:cstheme="minorEastAsia"/>
          <w:b/>
          <w:color w:val="000000"/>
          <w:kern w:val="0"/>
          <w:szCs w:val="21"/>
        </w:rPr>
        <w:t>校验内容：</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导师工号：</w:t>
      </w:r>
      <w:r>
        <w:rPr>
          <w:rFonts w:hint="eastAsia" w:ascii="Times New Roman" w:hAnsi="Times New Roman" w:eastAsia="宋体" w:cs="Times New Roman"/>
          <w:color w:val="000000" w:themeColor="text1"/>
          <w:szCs w:val="21"/>
          <w14:textFill>
            <w14:solidFill>
              <w14:schemeClr w14:val="tx1"/>
            </w14:solidFill>
          </w14:textFill>
        </w:rPr>
        <w:t>存在教博基1001中</w:t>
      </w:r>
      <w:r>
        <w:rPr>
          <w:rFonts w:hint="eastAsia" w:ascii="Times New Roman" w:hAnsi="Times New Roman" w:cs="Times New Roman"/>
          <w:color w:val="000000" w:themeColor="text1"/>
          <w:szCs w:val="21"/>
          <w14:textFill>
            <w14:solidFill>
              <w14:schemeClr w14:val="tx1"/>
            </w14:solidFill>
          </w14:textFill>
        </w:rPr>
        <w:t>。</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总字数（万字）</w:t>
      </w:r>
      <w:r>
        <w:rPr>
          <w:rFonts w:hint="eastAsia" w:ascii="宋体" w:hAnsi="宋体" w:eastAsia="宋体" w:cs="宋体"/>
          <w:b/>
          <w:color w:val="000000" w:themeColor="text1"/>
          <w:kern w:val="0"/>
          <w:szCs w:val="21"/>
          <w14:textFill>
            <w14:solidFill>
              <w14:schemeClr w14:val="tx1"/>
            </w14:solidFill>
          </w14:textFill>
        </w:rPr>
        <w:t>：</w:t>
      </w:r>
      <w:r>
        <w:rPr>
          <w:rFonts w:hint="eastAsia" w:ascii="Times New Roman" w:hAnsi="Times New Roman" w:cs="Times New Roman"/>
          <w:color w:val="000000" w:themeColor="text1"/>
          <w:szCs w:val="21"/>
          <w14:textFill>
            <w14:solidFill>
              <w14:schemeClr w14:val="tx1"/>
            </w14:solidFill>
          </w14:textFill>
        </w:rPr>
        <w:t>非空，数字（4位小数）。</w:t>
      </w:r>
    </w:p>
    <w:p>
      <w:pPr>
        <w:adjustRightInd w:val="0"/>
        <w:snapToGrid w:val="0"/>
        <w:spacing w:line="360" w:lineRule="auto"/>
        <w:rPr>
          <w:rFonts w:ascii="Times New Roman" w:hAnsi="Times New Roman" w:cs="Times New Roman"/>
          <w:bCs/>
        </w:rPr>
      </w:pPr>
      <w:r>
        <w:rPr>
          <w:rFonts w:hint="eastAsia" w:ascii="Times New Roman" w:hAnsi="Times New Roman" w:cs="Times New Roman"/>
          <w:b/>
          <w:bCs/>
          <w:color w:val="000000" w:themeColor="text1"/>
          <w:szCs w:val="21"/>
          <w14:textFill>
            <w14:solidFill>
              <w14:schemeClr w14:val="tx1"/>
            </w14:solidFill>
          </w14:textFill>
        </w:rPr>
        <w:t>发行数（册）</w:t>
      </w:r>
      <w:r>
        <w:rPr>
          <w:rFonts w:hint="eastAsia" w:ascii="Times New Roman" w:hAnsi="Times New Roman" w:cs="Times New Roman"/>
          <w:color w:val="000000" w:themeColor="text1"/>
          <w:szCs w:val="21"/>
          <w14:textFill>
            <w14:solidFill>
              <w14:schemeClr w14:val="tx1"/>
            </w14:solidFill>
          </w14:textFill>
        </w:rPr>
        <w:t>：非空，整数。</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出版日期：</w:t>
      </w:r>
      <w:r>
        <w:rPr>
          <w:rFonts w:hint="eastAsia" w:ascii="Times New Roman" w:hAnsi="Times New Roman" w:cs="Times New Roman"/>
          <w:color w:val="000000" w:themeColor="text1"/>
          <w:szCs w:val="21"/>
          <w14:textFill>
            <w14:solidFill>
              <w14:schemeClr w14:val="tx1"/>
            </w14:solidFill>
          </w14:textFill>
        </w:rPr>
        <w:t>小于等于当前填报年份大于等于当前年份-1。</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Theme="minorEastAsia" w:hAnsiTheme="minorEastAsia" w:cstheme="minorEastAsia"/>
          <w:b/>
          <w:color w:val="000000"/>
          <w:kern w:val="0"/>
          <w:szCs w:val="21"/>
        </w:rPr>
        <w:t>书号（ISBN）</w:t>
      </w:r>
      <w:r>
        <w:rPr>
          <w:rFonts w:hint="eastAsia" w:ascii="宋体" w:hAnsi="宋体" w:eastAsia="宋体" w:cs="宋体"/>
          <w:b/>
          <w:color w:val="000000" w:themeColor="text1"/>
          <w:kern w:val="0"/>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ISBN</w:t>
      </w:r>
      <w:r>
        <w:rPr>
          <w:rFonts w:hint="eastAsia" w:ascii="Times New Roman" w:hAnsi="Times New Roman" w:cs="Times New Roman"/>
          <w:color w:val="000000" w:themeColor="text1"/>
          <w:szCs w:val="21"/>
          <w14:textFill>
            <w14:solidFill>
              <w14:schemeClr w14:val="tx1"/>
            </w14:solidFill>
          </w14:textFill>
        </w:rPr>
        <w:t>格式“XXX-X-XXX-XXXXX-X”。</w:t>
      </w:r>
    </w:p>
    <w:p>
      <w:pPr>
        <w:spacing w:line="360" w:lineRule="auto"/>
        <w:ind w:left="1063" w:hanging="1062" w:hangingChars="506"/>
        <w:rPr>
          <w:rFonts w:asciiTheme="minorEastAsia" w:hAnsiTheme="minorEastAsia" w:cstheme="minorEastAsia"/>
          <w:szCs w:val="21"/>
        </w:rPr>
      </w:pPr>
    </w:p>
    <w:p>
      <w:pPr>
        <w:ind w:left="425" w:hanging="425"/>
      </w:pPr>
      <w:r>
        <w:rPr>
          <w:rFonts w:hint="eastAsia"/>
        </w:rPr>
        <w:br w:type="page"/>
      </w:r>
    </w:p>
    <w:p>
      <w:pPr>
        <w:pStyle w:val="3"/>
        <w:ind w:left="425" w:hanging="425"/>
      </w:pPr>
      <w:bookmarkStart w:id="22" w:name="_Toc113979096"/>
      <w:r>
        <w:rPr>
          <w:rFonts w:hint="eastAsia"/>
        </w:rPr>
        <w:t>教博基1012</w:t>
      </w:r>
      <w:r>
        <w:t xml:space="preserve"> 专利</w:t>
      </w:r>
      <w:r>
        <w:rPr>
          <w:rFonts w:hint="eastAsia"/>
        </w:rPr>
        <w:t>（著作权）授权情况</w:t>
      </w:r>
      <w:bookmarkEnd w:id="22"/>
    </w:p>
    <w:tbl>
      <w:tblPr>
        <w:tblStyle w:val="12"/>
        <w:tblW w:w="13889"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275"/>
        <w:gridCol w:w="1275"/>
        <w:gridCol w:w="1560"/>
        <w:gridCol w:w="988"/>
        <w:gridCol w:w="1771"/>
        <w:gridCol w:w="1771"/>
        <w:gridCol w:w="1771"/>
        <w:gridCol w:w="177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导师工号</w:t>
            </w:r>
          </w:p>
        </w:tc>
        <w:tc>
          <w:tcPr>
            <w:tcW w:w="1275" w:type="dxa"/>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导师姓名</w:t>
            </w:r>
          </w:p>
        </w:tc>
        <w:tc>
          <w:tcPr>
            <w:tcW w:w="1275"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专利（著作权）名称</w:t>
            </w:r>
          </w:p>
        </w:tc>
        <w:tc>
          <w:tcPr>
            <w:tcW w:w="1560"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知识产权类别</w:t>
            </w:r>
          </w:p>
        </w:tc>
        <w:tc>
          <w:tcPr>
            <w:tcW w:w="988"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授权号</w:t>
            </w:r>
          </w:p>
        </w:tc>
        <w:tc>
          <w:tcPr>
            <w:tcW w:w="1771"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获批日期</w:t>
            </w:r>
          </w:p>
        </w:tc>
        <w:tc>
          <w:tcPr>
            <w:tcW w:w="1771"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本人排序</w:t>
            </w:r>
          </w:p>
        </w:tc>
        <w:tc>
          <w:tcPr>
            <w:tcW w:w="1771" w:type="dxa"/>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本单位是否为第一申请单位</w:t>
            </w:r>
          </w:p>
        </w:tc>
        <w:tc>
          <w:tcPr>
            <w:tcW w:w="1777" w:type="dxa"/>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是否行业联合专利（著作权）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275"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275"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560"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选择</w:t>
            </w:r>
          </w:p>
        </w:tc>
        <w:tc>
          <w:tcPr>
            <w:tcW w:w="988"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771"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771"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771"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选择</w:t>
            </w:r>
          </w:p>
        </w:tc>
        <w:tc>
          <w:tcPr>
            <w:tcW w:w="1777"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选择</w:t>
            </w:r>
          </w:p>
        </w:tc>
      </w:tr>
    </w:tbl>
    <w:p>
      <w:pPr>
        <w:widowControl/>
        <w:spacing w:line="360" w:lineRule="auto"/>
        <w:jc w:val="left"/>
        <w:rPr>
          <w:rFonts w:asciiTheme="minorEastAsia" w:hAnsiTheme="minorEastAsia"/>
          <w:b/>
          <w:color w:val="000000" w:themeColor="text1"/>
          <w:szCs w:val="21"/>
          <w14:textFill>
            <w14:solidFill>
              <w14:schemeClr w14:val="tx1"/>
            </w14:solidFill>
          </w14:textFill>
        </w:rPr>
      </w:pPr>
      <w:r>
        <w:rPr>
          <w:color w:val="000000" w:themeColor="text1"/>
          <w14:textFill>
            <w14:solidFill>
              <w14:schemeClr w14:val="tx1"/>
            </w14:solidFill>
          </w14:textFill>
        </w:rPr>
        <w:t>注</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本表填</w:t>
      </w:r>
      <w:r>
        <w:rPr>
          <w:rFonts w:hint="eastAsia"/>
          <w:color w:val="000000" w:themeColor="text1"/>
          <w14:textFill>
            <w14:solidFill>
              <w14:schemeClr w14:val="tx1"/>
            </w14:solidFill>
          </w14:textFill>
        </w:rPr>
        <w:t>写</w:t>
      </w:r>
      <w:r>
        <w:rPr>
          <w:rFonts w:hint="eastAsia" w:ascii="宋体" w:hAnsi="宋体"/>
          <w:b/>
          <w:color w:val="000000" w:themeColor="text1"/>
          <w:szCs w:val="21"/>
          <w14:textFill>
            <w14:solidFill>
              <w14:schemeClr w14:val="tx1"/>
            </w14:solidFill>
          </w14:textFill>
        </w:rPr>
        <w:t>统计时期内</w:t>
      </w:r>
      <w:r>
        <w:rPr>
          <w:rFonts w:hint="eastAsia" w:ascii="宋体" w:hAnsi="宋体"/>
          <w:color w:val="000000" w:themeColor="text1"/>
          <w:szCs w:val="21"/>
          <w14:textFill>
            <w14:solidFill>
              <w14:schemeClr w14:val="tx1"/>
            </w14:solidFill>
          </w14:textFill>
        </w:rPr>
        <w:t>获授权专利（著作权）情况。</w:t>
      </w:r>
    </w:p>
    <w:p>
      <w:pPr>
        <w:widowControl/>
        <w:spacing w:line="360" w:lineRule="auto"/>
        <w:jc w:val="left"/>
        <w:rPr>
          <w:rFonts w:asciiTheme="minorEastAsia" w:hAnsiTheme="minorEastAsia" w:cstheme="minorEastAsia"/>
          <w:b/>
          <w:color w:val="000000" w:themeColor="text1"/>
          <w:szCs w:val="21"/>
          <w14:textFill>
            <w14:solidFill>
              <w14:schemeClr w14:val="tx1"/>
            </w14:solidFill>
          </w14:textFill>
        </w:rPr>
      </w:pPr>
      <w:r>
        <w:rPr>
          <w:rFonts w:asciiTheme="minorEastAsia" w:hAnsiTheme="minorEastAsia" w:cstheme="minorEastAsia"/>
          <w:b/>
          <w:color w:val="000000" w:themeColor="text1"/>
          <w:szCs w:val="21"/>
          <w14:textFill>
            <w14:solidFill>
              <w14:schemeClr w14:val="tx1"/>
            </w14:solidFill>
          </w14:textFill>
        </w:rPr>
        <w:t>指标解释</w:t>
      </w:r>
      <w:r>
        <w:rPr>
          <w:rFonts w:hint="eastAsia" w:asciiTheme="minorEastAsia" w:hAnsiTheme="minorEastAsia" w:cstheme="minorEastAsia"/>
          <w:b/>
          <w:color w:val="000000" w:themeColor="text1"/>
          <w:szCs w:val="21"/>
          <w14:textFill>
            <w14:solidFill>
              <w14:schemeClr w14:val="tx1"/>
            </w14:solidFill>
          </w14:textFill>
        </w:rPr>
        <w:t>：</w:t>
      </w:r>
    </w:p>
    <w:p>
      <w:pPr>
        <w:spacing w:line="360" w:lineRule="auto"/>
        <w:ind w:left="1063" w:hanging="1059" w:hangingChars="504"/>
        <w:rPr>
          <w:rFonts w:asciiTheme="minorEastAsia" w:hAnsiTheme="minorEastAsia" w:cstheme="minorEastAsia"/>
        </w:rPr>
      </w:pPr>
      <w:r>
        <w:rPr>
          <w:rFonts w:hint="eastAsia" w:asciiTheme="minorEastAsia" w:hAnsiTheme="minorEastAsia" w:cstheme="minorEastAsia"/>
          <w:b/>
          <w:color w:val="000000"/>
          <w:kern w:val="0"/>
          <w:szCs w:val="21"/>
        </w:rPr>
        <w:t>导师工号：</w:t>
      </w:r>
      <w:r>
        <w:rPr>
          <w:rFonts w:hint="eastAsia" w:asciiTheme="minorEastAsia" w:hAnsiTheme="minorEastAsia" w:cstheme="minorEastAsia"/>
          <w:bCs/>
          <w:color w:val="000000"/>
          <w:kern w:val="0"/>
          <w:szCs w:val="21"/>
        </w:rPr>
        <w:t>填入</w:t>
      </w:r>
      <w:r>
        <w:rPr>
          <w:rFonts w:hint="eastAsia"/>
        </w:rPr>
        <w:t>教博基1001中</w:t>
      </w:r>
      <w:r>
        <w:rPr>
          <w:rFonts w:hint="eastAsia" w:asciiTheme="minorEastAsia" w:hAnsiTheme="minorEastAsia" w:cstheme="minorEastAsia"/>
          <w:bCs/>
          <w:color w:val="000000"/>
          <w:kern w:val="0"/>
          <w:szCs w:val="21"/>
        </w:rPr>
        <w:t>已添加导师的导师工号</w:t>
      </w:r>
      <w:r>
        <w:rPr>
          <w:rFonts w:hint="eastAsia" w:asciiTheme="minorEastAsia" w:hAnsiTheme="minorEastAsia" w:cstheme="minorEastAsia"/>
        </w:rPr>
        <w:t>。必填。</w:t>
      </w:r>
    </w:p>
    <w:p>
      <w:pPr>
        <w:spacing w:line="360" w:lineRule="auto"/>
        <w:ind w:left="1063" w:hanging="1059" w:hangingChars="504"/>
        <w:rPr>
          <w:rFonts w:asciiTheme="minorEastAsia" w:hAnsiTheme="minorEastAsia" w:cstheme="minorEastAsia"/>
          <w:color w:val="000000"/>
          <w:kern w:val="0"/>
          <w:szCs w:val="21"/>
        </w:rPr>
      </w:pPr>
      <w:r>
        <w:rPr>
          <w:rFonts w:hint="eastAsia" w:asciiTheme="minorEastAsia" w:hAnsiTheme="minorEastAsia" w:cstheme="minorEastAsia"/>
          <w:b/>
        </w:rPr>
        <w:t>导师姓名：</w:t>
      </w:r>
      <w:r>
        <w:rPr>
          <w:rFonts w:hint="eastAsia" w:asciiTheme="minorEastAsia" w:hAnsiTheme="minorEastAsia" w:cstheme="minorEastAsia"/>
          <w:color w:val="000000"/>
          <w:kern w:val="0"/>
          <w:szCs w:val="21"/>
        </w:rPr>
        <w:t>必填。</w:t>
      </w:r>
    </w:p>
    <w:p>
      <w:pPr>
        <w:spacing w:line="360" w:lineRule="auto"/>
        <w:rPr>
          <w:rFonts w:asciiTheme="minorEastAsia" w:hAnsiTheme="minorEastAsia" w:cstheme="minorEastAsia"/>
          <w:b/>
          <w:color w:val="000000" w:themeColor="text1"/>
          <w:szCs w:val="21"/>
          <w14:textFill>
            <w14:solidFill>
              <w14:schemeClr w14:val="tx1"/>
            </w14:solidFill>
          </w14:textFill>
        </w:rPr>
      </w:pPr>
      <w:r>
        <w:rPr>
          <w:rFonts w:hint="eastAsia" w:asciiTheme="minorEastAsia" w:hAnsiTheme="minorEastAsia" w:cstheme="minorEastAsia"/>
          <w:b/>
          <w:color w:val="000000" w:themeColor="text1"/>
          <w:kern w:val="0"/>
          <w:szCs w:val="21"/>
          <w14:textFill>
            <w14:solidFill>
              <w14:schemeClr w14:val="tx1"/>
            </w14:solidFill>
          </w14:textFill>
        </w:rPr>
        <w:t>专利（著作权）名称</w:t>
      </w:r>
      <w:r>
        <w:rPr>
          <w:rFonts w:asciiTheme="minorEastAsia" w:hAnsiTheme="minorEastAsia" w:cstheme="minorEastAsia"/>
          <w:szCs w:val="21"/>
        </w:rPr>
        <w:t xml:space="preserve"> </w:t>
      </w:r>
      <w:r>
        <w:rPr>
          <w:rFonts w:hint="eastAsia" w:asciiTheme="minorEastAsia" w:hAnsiTheme="minorEastAsia" w:cstheme="minorEastAsia"/>
          <w:b/>
          <w:bCs/>
          <w:szCs w:val="21"/>
        </w:rPr>
        <w:t>、授权号、获批日期、</w:t>
      </w:r>
      <w:r>
        <w:rPr>
          <w:rFonts w:hint="eastAsia" w:ascii="宋体" w:hAnsi="宋体" w:eastAsia="宋体" w:cs="宋体"/>
          <w:b/>
          <w:color w:val="000000" w:themeColor="text1"/>
          <w:kern w:val="0"/>
          <w:szCs w:val="21"/>
          <w14:textFill>
            <w14:solidFill>
              <w14:schemeClr w14:val="tx1"/>
            </w14:solidFill>
          </w14:textFill>
        </w:rPr>
        <w:t>本单位是否为第一申请单位</w:t>
      </w:r>
      <w:r>
        <w:rPr>
          <w:rFonts w:hint="eastAsia" w:asciiTheme="minorEastAsia" w:hAnsiTheme="minorEastAsia" w:cstheme="minorEastAsia"/>
          <w:szCs w:val="21"/>
        </w:rPr>
        <w:t>：根据授权证书内容情况填写。必填。</w:t>
      </w:r>
    </w:p>
    <w:p>
      <w:pPr>
        <w:widowControl/>
        <w:spacing w:line="360" w:lineRule="auto"/>
        <w:jc w:val="left"/>
        <w:rPr>
          <w:rFonts w:asciiTheme="minorEastAsia" w:hAnsiTheme="minorEastAsia" w:cstheme="minorEastAsia"/>
          <w:color w:val="000000" w:themeColor="text1"/>
          <w:kern w:val="0"/>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知识产权类别</w:t>
      </w:r>
      <w:r>
        <w:rPr>
          <w:rFonts w:asciiTheme="minorEastAsia" w:hAnsiTheme="minorEastAsia" w:cstheme="minorEastAsia"/>
          <w:b/>
          <w:color w:val="000000" w:themeColor="text1"/>
          <w:szCs w:val="21"/>
          <w14:textFill>
            <w14:solidFill>
              <w14:schemeClr w14:val="tx1"/>
            </w14:solidFill>
          </w14:textFill>
        </w:rPr>
        <w:t xml:space="preserve">: </w:t>
      </w:r>
      <w:r>
        <w:rPr>
          <w:rFonts w:asciiTheme="minorEastAsia" w:hAnsiTheme="minorEastAsia" w:cstheme="minorEastAsia"/>
          <w:color w:val="000000" w:themeColor="text1"/>
          <w:kern w:val="0"/>
          <w:szCs w:val="21"/>
          <w14:textFill>
            <w14:solidFill>
              <w14:schemeClr w14:val="tx1"/>
            </w14:solidFill>
          </w14:textFill>
        </w:rPr>
        <w:t>发明专利</w:t>
      </w:r>
      <w:r>
        <w:rPr>
          <w:rFonts w:hint="eastAsia" w:asciiTheme="minorEastAsia" w:hAnsiTheme="minorEastAsia" w:cstheme="minorEastAsia"/>
          <w:color w:val="000000" w:themeColor="text1"/>
          <w:kern w:val="0"/>
          <w:szCs w:val="21"/>
          <w14:textFill>
            <w14:solidFill>
              <w14:schemeClr w14:val="tx1"/>
            </w14:solidFill>
          </w14:textFill>
        </w:rPr>
        <w:t>、</w:t>
      </w:r>
      <w:r>
        <w:rPr>
          <w:rFonts w:asciiTheme="minorEastAsia" w:hAnsiTheme="minorEastAsia" w:cstheme="minorEastAsia"/>
          <w:color w:val="000000" w:themeColor="text1"/>
          <w:kern w:val="0"/>
          <w:szCs w:val="21"/>
          <w14:textFill>
            <w14:solidFill>
              <w14:schemeClr w14:val="tx1"/>
            </w14:solidFill>
          </w14:textFill>
        </w:rPr>
        <w:t>实用新型专利</w:t>
      </w:r>
      <w:r>
        <w:rPr>
          <w:rFonts w:hint="eastAsia" w:asciiTheme="minorEastAsia" w:hAnsiTheme="minorEastAsia" w:cstheme="minorEastAsia"/>
          <w:color w:val="000000" w:themeColor="text1"/>
          <w:kern w:val="0"/>
          <w:szCs w:val="21"/>
          <w14:textFill>
            <w14:solidFill>
              <w14:schemeClr w14:val="tx1"/>
            </w14:solidFill>
          </w14:textFill>
        </w:rPr>
        <w:t>、</w:t>
      </w:r>
      <w:r>
        <w:rPr>
          <w:rFonts w:asciiTheme="minorEastAsia" w:hAnsiTheme="minorEastAsia" w:cstheme="minorEastAsia"/>
          <w:color w:val="000000" w:themeColor="text1"/>
          <w:kern w:val="0"/>
          <w:szCs w:val="21"/>
          <w14:textFill>
            <w14:solidFill>
              <w14:schemeClr w14:val="tx1"/>
            </w14:solidFill>
          </w14:textFill>
        </w:rPr>
        <w:t>外观设计专利</w:t>
      </w:r>
      <w:r>
        <w:rPr>
          <w:rFonts w:hint="eastAsia" w:asciiTheme="minorEastAsia" w:hAnsiTheme="minorEastAsia" w:cstheme="minorEastAsia"/>
          <w:color w:val="000000" w:themeColor="text1"/>
          <w:kern w:val="0"/>
          <w:szCs w:val="21"/>
          <w14:textFill>
            <w14:solidFill>
              <w14:schemeClr w14:val="tx1"/>
            </w14:solidFill>
          </w14:textFill>
        </w:rPr>
        <w:t>、</w:t>
      </w:r>
      <w:r>
        <w:rPr>
          <w:rFonts w:asciiTheme="minorEastAsia" w:hAnsiTheme="minorEastAsia" w:cstheme="minorEastAsia"/>
          <w:color w:val="000000" w:themeColor="text1"/>
          <w:kern w:val="0"/>
          <w:szCs w:val="21"/>
          <w14:textFill>
            <w14:solidFill>
              <w14:schemeClr w14:val="tx1"/>
            </w14:solidFill>
          </w14:textFill>
        </w:rPr>
        <w:t>PCT专利</w:t>
      </w:r>
      <w:r>
        <w:rPr>
          <w:rFonts w:hint="eastAsia" w:asciiTheme="minorEastAsia" w:hAnsiTheme="minorEastAsia" w:cstheme="minorEastAsia"/>
          <w:color w:val="000000" w:themeColor="text1"/>
          <w:kern w:val="0"/>
          <w:szCs w:val="21"/>
          <w14:textFill>
            <w14:solidFill>
              <w14:schemeClr w14:val="tx1"/>
            </w14:solidFill>
          </w14:textFill>
        </w:rPr>
        <w:t>、</w:t>
      </w:r>
      <w:r>
        <w:rPr>
          <w:rFonts w:asciiTheme="minorEastAsia" w:hAnsiTheme="minorEastAsia" w:cstheme="minorEastAsia"/>
          <w:color w:val="000000" w:themeColor="text1"/>
          <w:kern w:val="0"/>
          <w:szCs w:val="21"/>
          <w14:textFill>
            <w14:solidFill>
              <w14:schemeClr w14:val="tx1"/>
            </w14:solidFill>
          </w14:textFill>
        </w:rPr>
        <w:t>软件著作权</w:t>
      </w:r>
      <w:r>
        <w:rPr>
          <w:rFonts w:hint="eastAsia" w:asciiTheme="minorEastAsia" w:hAnsiTheme="minorEastAsia" w:cstheme="minorEastAsia"/>
          <w:color w:val="000000" w:themeColor="text1"/>
          <w:kern w:val="0"/>
          <w:szCs w:val="21"/>
          <w14:textFill>
            <w14:solidFill>
              <w14:schemeClr w14:val="tx1"/>
            </w14:solidFill>
          </w14:textFill>
        </w:rPr>
        <w:t>、其他专利。</w:t>
      </w:r>
      <w:r>
        <w:rPr>
          <w:rFonts w:hint="eastAsia" w:asciiTheme="minorEastAsia" w:hAnsiTheme="minorEastAsia" w:cstheme="minorEastAsia"/>
          <w:color w:val="000000"/>
          <w:kern w:val="0"/>
          <w:szCs w:val="21"/>
        </w:rPr>
        <w:t>必填。</w:t>
      </w:r>
    </w:p>
    <w:p>
      <w:pPr>
        <w:widowControl/>
        <w:spacing w:line="360" w:lineRule="auto"/>
        <w:jc w:val="left"/>
        <w:rPr>
          <w:rFonts w:asciiTheme="minorEastAsia" w:hAnsiTheme="minorEastAsia" w:cstheme="minorEastAsia"/>
          <w:bCs/>
          <w:color w:val="000000" w:themeColor="text1"/>
          <w:kern w:val="0"/>
          <w:szCs w:val="21"/>
          <w14:textFill>
            <w14:solidFill>
              <w14:schemeClr w14:val="tx1"/>
            </w14:solidFill>
          </w14:textFill>
        </w:rPr>
      </w:pPr>
      <w:r>
        <w:rPr>
          <w:rFonts w:hint="eastAsia" w:asciiTheme="minorEastAsia" w:hAnsiTheme="minorEastAsia" w:cstheme="minorEastAsia"/>
          <w:b/>
          <w:color w:val="000000" w:themeColor="text1"/>
          <w:kern w:val="0"/>
          <w:szCs w:val="21"/>
          <w14:textFill>
            <w14:solidFill>
              <w14:schemeClr w14:val="tx1"/>
            </w14:solidFill>
          </w14:textFill>
        </w:rPr>
        <w:t>获批日期：</w:t>
      </w:r>
      <w:r>
        <w:rPr>
          <w:rFonts w:hint="eastAsia" w:asciiTheme="minorEastAsia" w:hAnsiTheme="minorEastAsia" w:cstheme="minorEastAsia"/>
          <w:bCs/>
          <w:color w:val="000000"/>
          <w:kern w:val="0"/>
          <w:szCs w:val="21"/>
        </w:rPr>
        <w:t>按照“XXXXXXXX”格式填写，“X”为阿拉伯数字，前四位为“年”，中间两位为“月”，最后两位为“日”。必填。</w:t>
      </w:r>
    </w:p>
    <w:p>
      <w:pPr>
        <w:widowControl/>
        <w:spacing w:line="360" w:lineRule="auto"/>
        <w:jc w:val="left"/>
        <w:rPr>
          <w:rFonts w:asciiTheme="minorEastAsia" w:hAnsiTheme="minorEastAsia" w:cstheme="minorEastAsia"/>
          <w:b/>
          <w:color w:val="000000" w:themeColor="text1"/>
          <w:kern w:val="0"/>
          <w:szCs w:val="21"/>
          <w14:textFill>
            <w14:solidFill>
              <w14:schemeClr w14:val="tx1"/>
            </w14:solidFill>
          </w14:textFill>
        </w:rPr>
      </w:pPr>
      <w:r>
        <w:rPr>
          <w:rFonts w:hint="eastAsia" w:asciiTheme="minorEastAsia" w:hAnsiTheme="minorEastAsia" w:cstheme="minorEastAsia"/>
          <w:b/>
          <w:color w:val="000000" w:themeColor="text1"/>
          <w:kern w:val="0"/>
          <w:szCs w:val="21"/>
          <w14:textFill>
            <w14:solidFill>
              <w14:schemeClr w14:val="tx1"/>
            </w14:solidFill>
          </w14:textFill>
        </w:rPr>
        <w:t>本人排序：</w:t>
      </w:r>
      <w:r>
        <w:rPr>
          <w:rFonts w:hint="eastAsia" w:asciiTheme="minorEastAsia" w:hAnsiTheme="minorEastAsia" w:cstheme="minorEastAsia"/>
          <w:bCs/>
          <w:color w:val="000000" w:themeColor="text1"/>
          <w:kern w:val="0"/>
          <w:szCs w:val="21"/>
          <w14:textFill>
            <w14:solidFill>
              <w14:schemeClr w14:val="tx1"/>
            </w14:solidFill>
          </w14:textFill>
        </w:rPr>
        <w:t>“导师工号”所指代导师在专利完成人中的排序。填写阿拉伯数字整数。</w:t>
      </w:r>
      <w:r>
        <w:rPr>
          <w:rFonts w:hint="eastAsia" w:asciiTheme="minorEastAsia" w:hAnsiTheme="minorEastAsia" w:cstheme="minorEastAsia"/>
          <w:bCs/>
          <w:color w:val="000000"/>
          <w:kern w:val="0"/>
          <w:szCs w:val="21"/>
        </w:rPr>
        <w:t>必填。</w:t>
      </w:r>
    </w:p>
    <w:p>
      <w:pPr>
        <w:widowControl/>
        <w:spacing w:line="360" w:lineRule="auto"/>
        <w:jc w:val="left"/>
        <w:rPr>
          <w:rFonts w:asciiTheme="minorEastAsia" w:hAnsiTheme="minorEastAsia" w:cstheme="minorEastAsia"/>
          <w:bCs/>
          <w:color w:val="000000"/>
          <w:kern w:val="0"/>
          <w:szCs w:val="21"/>
        </w:rPr>
      </w:pPr>
      <w:r>
        <w:rPr>
          <w:rFonts w:hint="eastAsia" w:asciiTheme="minorEastAsia" w:hAnsiTheme="minorEastAsia" w:cstheme="minorEastAsia"/>
          <w:b/>
          <w:color w:val="000000" w:themeColor="text1"/>
          <w:kern w:val="0"/>
          <w:szCs w:val="21"/>
          <w14:textFill>
            <w14:solidFill>
              <w14:schemeClr w14:val="tx1"/>
            </w14:solidFill>
          </w14:textFill>
        </w:rPr>
        <w:t>是否行业联合专利（著作权）：</w:t>
      </w:r>
      <w:r>
        <w:rPr>
          <w:rFonts w:hint="eastAsia" w:asciiTheme="minorEastAsia" w:hAnsiTheme="minorEastAsia" w:cstheme="minorEastAsia"/>
          <w:bCs/>
          <w:color w:val="000000" w:themeColor="text1"/>
          <w:kern w:val="0"/>
          <w:szCs w:val="21"/>
          <w14:textFill>
            <w14:solidFill>
              <w14:schemeClr w14:val="tx1"/>
            </w14:solidFill>
          </w14:textFill>
        </w:rPr>
        <w:t>是、否。</w:t>
      </w:r>
      <w:r>
        <w:rPr>
          <w:rFonts w:hint="eastAsia" w:asciiTheme="minorEastAsia" w:hAnsiTheme="minorEastAsia" w:cstheme="minorEastAsia"/>
          <w:color w:val="000000" w:themeColor="text1"/>
          <w:kern w:val="0"/>
          <w:szCs w:val="21"/>
          <w14:textFill>
            <w14:solidFill>
              <w14:schemeClr w14:val="tx1"/>
            </w14:solidFill>
          </w14:textFill>
        </w:rPr>
        <w:t>指此项专利是否与行业界联合研究开发、共享专利（著作）权。</w:t>
      </w:r>
      <w:r>
        <w:rPr>
          <w:rFonts w:hint="eastAsia" w:asciiTheme="minorEastAsia" w:hAnsiTheme="minorEastAsia" w:cstheme="minorEastAsia"/>
          <w:bCs/>
          <w:color w:val="000000"/>
          <w:kern w:val="0"/>
          <w:szCs w:val="21"/>
        </w:rPr>
        <w:t>必填。</w:t>
      </w:r>
    </w:p>
    <w:p>
      <w:pPr>
        <w:widowControl/>
        <w:spacing w:line="360" w:lineRule="auto"/>
        <w:jc w:val="left"/>
        <w:rPr>
          <w:rFonts w:asciiTheme="minorEastAsia" w:hAnsiTheme="minorEastAsia" w:cstheme="minorEastAsia"/>
          <w:bCs/>
          <w:color w:val="000000"/>
          <w:kern w:val="0"/>
          <w:szCs w:val="21"/>
        </w:rPr>
      </w:pPr>
    </w:p>
    <w:p>
      <w:pPr>
        <w:spacing w:line="360" w:lineRule="auto"/>
        <w:ind w:left="1077" w:hanging="1074" w:hangingChars="511"/>
        <w:rPr>
          <w:rFonts w:asciiTheme="minorEastAsia" w:hAnsiTheme="minorEastAsia" w:cstheme="minorEastAsia"/>
          <w:b/>
          <w:color w:val="000000"/>
          <w:kern w:val="0"/>
          <w:szCs w:val="21"/>
        </w:rPr>
      </w:pPr>
      <w:r>
        <w:rPr>
          <w:rFonts w:hint="eastAsia" w:asciiTheme="minorEastAsia" w:hAnsiTheme="minorEastAsia" w:cstheme="minorEastAsia"/>
          <w:b/>
          <w:color w:val="000000"/>
          <w:kern w:val="0"/>
          <w:szCs w:val="21"/>
        </w:rPr>
        <w:t>校验内容：</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导师工号：</w:t>
      </w:r>
      <w:r>
        <w:rPr>
          <w:rFonts w:hint="eastAsia" w:ascii="Times New Roman" w:hAnsi="Times New Roman" w:eastAsia="宋体" w:cs="Times New Roman"/>
          <w:color w:val="000000" w:themeColor="text1"/>
          <w:szCs w:val="21"/>
          <w14:textFill>
            <w14:solidFill>
              <w14:schemeClr w14:val="tx1"/>
            </w14:solidFill>
          </w14:textFill>
        </w:rPr>
        <w:t>存在教博基1001中</w:t>
      </w:r>
      <w:r>
        <w:rPr>
          <w:rFonts w:hint="eastAsia" w:ascii="Times New Roman" w:hAnsi="Times New Roman" w:cs="Times New Roman"/>
          <w:color w:val="000000" w:themeColor="text1"/>
          <w:szCs w:val="21"/>
          <w14:textFill>
            <w14:solidFill>
              <w14:schemeClr w14:val="tx1"/>
            </w14:solidFill>
          </w14:textFill>
        </w:rPr>
        <w:t>。且</w:t>
      </w:r>
      <w:r>
        <w:rPr>
          <w:rFonts w:hint="eastAsia" w:ascii="Times New Roman" w:hAnsi="Times New Roman" w:cs="Times New Roman"/>
          <w:b/>
          <w:bCs/>
          <w:color w:val="000000" w:themeColor="text1"/>
          <w:szCs w:val="21"/>
          <w14:textFill>
            <w14:solidFill>
              <w14:schemeClr w14:val="tx1"/>
            </w14:solidFill>
          </w14:textFill>
        </w:rPr>
        <w:t>“导师工号”+“专利（著作权）名称”</w:t>
      </w:r>
      <w:r>
        <w:rPr>
          <w:rFonts w:hint="eastAsia" w:ascii="Times New Roman" w:hAnsi="Times New Roman" w:cs="Times New Roman"/>
          <w:color w:val="000000" w:themeColor="text1"/>
          <w:szCs w:val="21"/>
          <w14:textFill>
            <w14:solidFill>
              <w14:schemeClr w14:val="tx1"/>
            </w14:solidFill>
          </w14:textFill>
        </w:rPr>
        <w:t>唯一。</w:t>
      </w:r>
    </w:p>
    <w:p>
      <w:pPr>
        <w:adjustRightInd w:val="0"/>
        <w:snapToGrid w:val="0"/>
        <w:spacing w:line="360" w:lineRule="auto"/>
        <w:rPr>
          <w:rFonts w:ascii="Times New Roman" w:hAnsi="Times New Roman" w:cs="Times New Roman"/>
          <w:bCs/>
        </w:rPr>
      </w:pPr>
      <w:r>
        <w:rPr>
          <w:rFonts w:hint="eastAsia" w:ascii="宋体" w:hAnsi="宋体" w:eastAsia="宋体" w:cs="宋体"/>
          <w:b/>
          <w:color w:val="000000" w:themeColor="text1"/>
          <w:kern w:val="0"/>
          <w:szCs w:val="21"/>
          <w14:textFill>
            <w14:solidFill>
              <w14:schemeClr w14:val="tx1"/>
            </w14:solidFill>
          </w14:textFill>
        </w:rPr>
        <w:t>本人排序</w:t>
      </w:r>
      <w:r>
        <w:rPr>
          <w:rFonts w:hint="eastAsia" w:ascii="Times New Roman" w:hAnsi="Times New Roman" w:cs="Times New Roman"/>
          <w:color w:val="000000" w:themeColor="text1"/>
          <w:szCs w:val="21"/>
          <w14:textFill>
            <w14:solidFill>
              <w14:schemeClr w14:val="tx1"/>
            </w14:solidFill>
          </w14:textFill>
        </w:rPr>
        <w:t>：非空，整数。</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获批日期</w:t>
      </w:r>
      <w:r>
        <w:rPr>
          <w:rFonts w:hint="eastAsia" w:ascii="宋体" w:hAnsi="宋体" w:eastAsia="宋体" w:cs="宋体"/>
          <w:b/>
          <w:bCs/>
          <w:color w:val="000000" w:themeColor="text1"/>
          <w:kern w:val="0"/>
          <w:szCs w:val="21"/>
          <w14:textFill>
            <w14:solidFill>
              <w14:schemeClr w14:val="tx1"/>
            </w14:solidFill>
          </w14:textFill>
        </w:rPr>
        <w:t>：</w:t>
      </w:r>
      <w:r>
        <w:rPr>
          <w:rFonts w:hint="eastAsia" w:ascii="Times New Roman" w:hAnsi="Times New Roman" w:cs="Times New Roman"/>
          <w:color w:val="000000" w:themeColor="text1"/>
          <w:szCs w:val="21"/>
          <w14:textFill>
            <w14:solidFill>
              <w14:schemeClr w14:val="tx1"/>
            </w14:solidFill>
          </w14:textFill>
        </w:rPr>
        <w:t>小于等于当前填报年份大于等于当前填报年份-1。</w:t>
      </w:r>
    </w:p>
    <w:p>
      <w:pPr>
        <w:pStyle w:val="3"/>
      </w:pPr>
      <w:bookmarkStart w:id="23" w:name="_Toc113979097"/>
      <w:r>
        <w:rPr>
          <w:rFonts w:hint="eastAsia"/>
        </w:rPr>
        <w:t>教博基1013</w:t>
      </w:r>
      <w:r>
        <w:t xml:space="preserve"> </w:t>
      </w:r>
      <w:r>
        <w:rPr>
          <w:rFonts w:hint="eastAsia"/>
        </w:rPr>
        <w:t>参加国际</w:t>
      </w:r>
      <w:r>
        <w:t>学术</w:t>
      </w:r>
      <w:r>
        <w:rPr>
          <w:rFonts w:hint="eastAsia"/>
        </w:rPr>
        <w:t>会议情况</w:t>
      </w:r>
      <w:bookmarkEnd w:id="23"/>
    </w:p>
    <w:tbl>
      <w:tblPr>
        <w:tblStyle w:val="12"/>
        <w:tblW w:w="1498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275"/>
        <w:gridCol w:w="1275"/>
        <w:gridCol w:w="1134"/>
        <w:gridCol w:w="1560"/>
        <w:gridCol w:w="1134"/>
        <w:gridCol w:w="1134"/>
        <w:gridCol w:w="1417"/>
        <w:gridCol w:w="1134"/>
        <w:gridCol w:w="1134"/>
        <w:gridCol w:w="1134"/>
        <w:gridCol w:w="95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导师工号</w:t>
            </w:r>
          </w:p>
        </w:tc>
        <w:tc>
          <w:tcPr>
            <w:tcW w:w="1275" w:type="dxa"/>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导师姓名</w:t>
            </w:r>
          </w:p>
        </w:tc>
        <w:tc>
          <w:tcPr>
            <w:tcW w:w="1275"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学术会议名</w:t>
            </w:r>
          </w:p>
        </w:tc>
        <w:tc>
          <w:tcPr>
            <w:tcW w:w="1134"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主办单位</w:t>
            </w:r>
          </w:p>
        </w:tc>
        <w:tc>
          <w:tcPr>
            <w:tcW w:w="1560" w:type="dxa"/>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会议举办所在国家/地区</w:t>
            </w:r>
          </w:p>
        </w:tc>
        <w:tc>
          <w:tcPr>
            <w:tcW w:w="1134" w:type="dxa"/>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会议举办所在城市</w:t>
            </w:r>
          </w:p>
        </w:tc>
        <w:tc>
          <w:tcPr>
            <w:tcW w:w="1134" w:type="dxa"/>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会议开幕日期</w:t>
            </w:r>
          </w:p>
        </w:tc>
        <w:tc>
          <w:tcPr>
            <w:tcW w:w="1417" w:type="dxa"/>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是否为大会主席</w:t>
            </w:r>
          </w:p>
        </w:tc>
        <w:tc>
          <w:tcPr>
            <w:tcW w:w="1134"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报告类型</w:t>
            </w:r>
          </w:p>
        </w:tc>
        <w:tc>
          <w:tcPr>
            <w:tcW w:w="1134"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报告题目</w:t>
            </w:r>
          </w:p>
        </w:tc>
        <w:tc>
          <w:tcPr>
            <w:tcW w:w="1134"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报告日期</w:t>
            </w:r>
          </w:p>
        </w:tc>
        <w:tc>
          <w:tcPr>
            <w:tcW w:w="956" w:type="dxa"/>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报告人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275"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275"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134"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560"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选择</w:t>
            </w:r>
          </w:p>
        </w:tc>
        <w:tc>
          <w:tcPr>
            <w:tcW w:w="1134"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134"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417"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选择</w:t>
            </w:r>
          </w:p>
        </w:tc>
        <w:tc>
          <w:tcPr>
            <w:tcW w:w="1134"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选择</w:t>
            </w:r>
          </w:p>
        </w:tc>
        <w:tc>
          <w:tcPr>
            <w:tcW w:w="1134"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134"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956"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r>
    </w:tbl>
    <w:p>
      <w:pPr>
        <w:pStyle w:val="18"/>
        <w:spacing w:line="360" w:lineRule="auto"/>
        <w:ind w:firstLine="0" w:firstLineChars="0"/>
        <w:rPr>
          <w:rFonts w:asciiTheme="minorEastAsia" w:hAnsiTheme="minorEastAsia" w:eastAsiaTheme="minorEastAsia" w:cs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注：本表填写</w:t>
      </w:r>
      <w:r>
        <w:rPr>
          <w:rFonts w:hint="eastAsia" w:asciiTheme="minorEastAsia" w:hAnsiTheme="minorEastAsia" w:eastAsiaTheme="minorEastAsia" w:cstheme="minorEastAsia"/>
          <w:b/>
          <w:color w:val="000000" w:themeColor="text1"/>
          <w:kern w:val="2"/>
          <w:sz w:val="21"/>
          <w:szCs w:val="21"/>
          <w14:textFill>
            <w14:solidFill>
              <w14:schemeClr w14:val="tx1"/>
            </w14:solidFill>
          </w14:textFill>
        </w:rPr>
        <w:t>统计时期内</w:t>
      </w: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发表国际学术会议报告情况。</w:t>
      </w:r>
    </w:p>
    <w:p>
      <w:pPr>
        <w:pStyle w:val="18"/>
        <w:spacing w:line="360" w:lineRule="auto"/>
        <w:ind w:firstLine="0" w:firstLineChars="0"/>
        <w:rPr>
          <w:rFonts w:asciiTheme="minorEastAsia" w:hAnsiTheme="minorEastAsia" w:eastAsiaTheme="minorEastAsia" w:cstheme="minorEastAsia"/>
          <w:b/>
          <w:color w:val="000000" w:themeColor="text1"/>
          <w:sz w:val="21"/>
          <w:szCs w:val="21"/>
          <w14:textFill>
            <w14:solidFill>
              <w14:schemeClr w14:val="tx1"/>
            </w14:solidFill>
          </w14:textFill>
        </w:rPr>
      </w:pPr>
      <w:r>
        <w:rPr>
          <w:rFonts w:asciiTheme="minorEastAsia" w:hAnsiTheme="minorEastAsia" w:eastAsiaTheme="minorEastAsia" w:cstheme="minorEastAsia"/>
          <w:b/>
          <w:color w:val="000000" w:themeColor="text1"/>
          <w:sz w:val="21"/>
          <w:szCs w:val="21"/>
          <w14:textFill>
            <w14:solidFill>
              <w14:schemeClr w14:val="tx1"/>
            </w14:solidFill>
          </w14:textFill>
        </w:rPr>
        <w:t>指标解释</w:t>
      </w:r>
      <w:r>
        <w:rPr>
          <w:rFonts w:hint="eastAsia" w:asciiTheme="minorEastAsia" w:hAnsiTheme="minorEastAsia" w:eastAsiaTheme="minorEastAsia" w:cstheme="minorEastAsia"/>
          <w:b/>
          <w:color w:val="000000" w:themeColor="text1"/>
          <w:sz w:val="21"/>
          <w:szCs w:val="21"/>
          <w14:textFill>
            <w14:solidFill>
              <w14:schemeClr w14:val="tx1"/>
            </w14:solidFill>
          </w14:textFill>
        </w:rPr>
        <w:t>：</w:t>
      </w:r>
    </w:p>
    <w:p>
      <w:pPr>
        <w:spacing w:line="360" w:lineRule="auto"/>
        <w:ind w:left="1063" w:hanging="1059" w:hangingChars="504"/>
        <w:rPr>
          <w:rFonts w:asciiTheme="minorEastAsia" w:hAnsiTheme="minorEastAsia" w:cstheme="minorEastAsia"/>
          <w:color w:val="000000"/>
          <w:kern w:val="0"/>
          <w:szCs w:val="21"/>
        </w:rPr>
      </w:pPr>
      <w:r>
        <w:rPr>
          <w:rFonts w:hint="eastAsia" w:asciiTheme="minorEastAsia" w:hAnsiTheme="minorEastAsia" w:cstheme="minorEastAsia"/>
          <w:b/>
          <w:color w:val="000000"/>
          <w:kern w:val="0"/>
          <w:szCs w:val="21"/>
        </w:rPr>
        <w:t>导师工号：</w:t>
      </w:r>
      <w:r>
        <w:rPr>
          <w:rFonts w:hint="eastAsia" w:asciiTheme="minorEastAsia" w:hAnsiTheme="minorEastAsia" w:cstheme="minorEastAsia"/>
          <w:bCs/>
          <w:color w:val="000000"/>
          <w:kern w:val="0"/>
          <w:szCs w:val="21"/>
        </w:rPr>
        <w:t>填入</w:t>
      </w:r>
      <w:r>
        <w:rPr>
          <w:rFonts w:hint="eastAsia"/>
        </w:rPr>
        <w:t>教博基1001中</w:t>
      </w:r>
      <w:r>
        <w:rPr>
          <w:rFonts w:hint="eastAsia" w:asciiTheme="minorEastAsia" w:hAnsiTheme="minorEastAsia" w:cstheme="minorEastAsia"/>
          <w:bCs/>
          <w:color w:val="000000"/>
          <w:kern w:val="0"/>
          <w:szCs w:val="21"/>
        </w:rPr>
        <w:t>已添加导师的导师工号</w:t>
      </w:r>
      <w:r>
        <w:rPr>
          <w:rFonts w:hint="eastAsia" w:asciiTheme="minorEastAsia" w:hAnsiTheme="minorEastAsia" w:cstheme="minorEastAsia"/>
        </w:rPr>
        <w:t>。必填。</w:t>
      </w:r>
    </w:p>
    <w:p>
      <w:pPr>
        <w:spacing w:line="360" w:lineRule="auto"/>
        <w:ind w:left="1063" w:hanging="1059" w:hangingChars="504"/>
        <w:rPr>
          <w:rFonts w:asciiTheme="minorEastAsia" w:hAnsiTheme="minorEastAsia" w:cstheme="minorEastAsia"/>
          <w:color w:val="000000"/>
          <w:kern w:val="0"/>
          <w:szCs w:val="21"/>
        </w:rPr>
      </w:pPr>
      <w:r>
        <w:rPr>
          <w:rFonts w:hint="eastAsia" w:asciiTheme="minorEastAsia" w:hAnsiTheme="minorEastAsia" w:cstheme="minorEastAsia"/>
          <w:b/>
        </w:rPr>
        <w:t>导师姓名：</w:t>
      </w:r>
      <w:r>
        <w:rPr>
          <w:rFonts w:hint="eastAsia" w:asciiTheme="minorEastAsia" w:hAnsiTheme="minorEastAsia" w:cstheme="minorEastAsia"/>
          <w:color w:val="000000"/>
          <w:kern w:val="0"/>
          <w:szCs w:val="21"/>
        </w:rPr>
        <w:t>必填。</w:t>
      </w:r>
    </w:p>
    <w:p>
      <w:pPr>
        <w:spacing w:line="360" w:lineRule="auto"/>
        <w:rPr>
          <w:rFonts w:asciiTheme="minorEastAsia" w:hAnsiTheme="minorEastAsia" w:cstheme="minorEastAsia"/>
          <w:b/>
          <w:color w:val="000000" w:themeColor="text1"/>
          <w:szCs w:val="21"/>
          <w14:textFill>
            <w14:solidFill>
              <w14:schemeClr w14:val="tx1"/>
            </w14:solidFill>
          </w14:textFill>
        </w:rPr>
      </w:pPr>
      <w:r>
        <w:rPr>
          <w:rFonts w:hint="eastAsia" w:asciiTheme="minorEastAsia" w:hAnsiTheme="minorEastAsia" w:cstheme="minorEastAsia"/>
          <w:b/>
          <w:bCs/>
          <w:color w:val="000000"/>
          <w:kern w:val="0"/>
          <w:szCs w:val="21"/>
        </w:rPr>
        <w:t>学术会议名、主办单位：</w:t>
      </w:r>
      <w:r>
        <w:rPr>
          <w:rFonts w:hint="eastAsia" w:asciiTheme="minorEastAsia" w:hAnsiTheme="minorEastAsia" w:cstheme="minorEastAsia"/>
          <w:color w:val="000000"/>
          <w:kern w:val="0"/>
          <w:szCs w:val="21"/>
        </w:rPr>
        <w:t>根据学术会议情况填写。必填。</w:t>
      </w:r>
      <w:r>
        <w:rPr>
          <w:rFonts w:asciiTheme="minorEastAsia" w:hAnsiTheme="minorEastAsia" w:cstheme="minorEastAsia"/>
          <w:szCs w:val="21"/>
        </w:rPr>
        <w:t xml:space="preserve">  </w:t>
      </w:r>
    </w:p>
    <w:p>
      <w:pPr>
        <w:pStyle w:val="18"/>
        <w:spacing w:line="360" w:lineRule="auto"/>
        <w:ind w:firstLine="0" w:firstLineChars="0"/>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会议举办所在国家（地区）</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eastAsiaTheme="minorEastAsia" w:cstheme="minorEastAsia"/>
          <w:color w:val="000000"/>
          <w:sz w:val="21"/>
          <w:szCs w:val="21"/>
        </w:rPr>
        <w:t>参见数据字典</w:t>
      </w:r>
      <w:r>
        <w:rPr>
          <w:rFonts w:asciiTheme="minorEastAsia" w:hAnsiTheme="minorEastAsia" w:eastAsiaTheme="minorEastAsia" w:cstheme="minorEastAsia"/>
          <w:color w:val="000000"/>
          <w:sz w:val="21"/>
          <w:szCs w:val="21"/>
        </w:rPr>
        <w:t>-国家（地区）。</w:t>
      </w:r>
      <w:r>
        <w:rPr>
          <w:rFonts w:hint="eastAsia" w:asciiTheme="minorEastAsia" w:hAnsiTheme="minorEastAsia" w:eastAsiaTheme="minorEastAsia" w:cstheme="minorEastAsia"/>
          <w:color w:val="000000"/>
          <w:sz w:val="21"/>
          <w:szCs w:val="21"/>
        </w:rPr>
        <w:t>必填。</w:t>
      </w:r>
    </w:p>
    <w:p>
      <w:pPr>
        <w:pStyle w:val="18"/>
        <w:spacing w:line="360" w:lineRule="auto"/>
        <w:ind w:firstLine="0" w:firstLineChars="0"/>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b/>
          <w:bCs/>
          <w:color w:val="000000"/>
          <w:sz w:val="21"/>
          <w:szCs w:val="21"/>
        </w:rPr>
        <w:t>会议开幕日期：</w:t>
      </w:r>
      <w:r>
        <w:rPr>
          <w:rFonts w:hint="eastAsia" w:asciiTheme="minorEastAsia" w:hAnsiTheme="minorEastAsia" w:eastAsiaTheme="minorEastAsia" w:cstheme="minorEastAsia"/>
          <w:bCs/>
          <w:color w:val="000000"/>
          <w:sz w:val="21"/>
          <w:szCs w:val="21"/>
        </w:rPr>
        <w:t>按照“XXXXXXXX</w:t>
      </w:r>
      <w:r>
        <w:rPr>
          <w:rFonts w:asciiTheme="minorEastAsia" w:hAnsiTheme="minorEastAsia" w:eastAsiaTheme="minorEastAsia" w:cstheme="minorEastAsia"/>
          <w:bCs/>
          <w:color w:val="000000"/>
          <w:sz w:val="21"/>
          <w:szCs w:val="21"/>
        </w:rPr>
        <w:t>”格式填写，“X”为阿拉伯数字</w:t>
      </w:r>
      <w:r>
        <w:rPr>
          <w:rFonts w:hint="eastAsia" w:asciiTheme="minorEastAsia" w:hAnsiTheme="minorEastAsia" w:eastAsiaTheme="minorEastAsia" w:cstheme="minorEastAsia"/>
          <w:bCs/>
          <w:color w:val="000000"/>
          <w:sz w:val="21"/>
          <w:szCs w:val="21"/>
        </w:rPr>
        <w:t>，前四位为“年”，中间两位为“月”，最后两位为“日”。必填。</w:t>
      </w:r>
    </w:p>
    <w:p>
      <w:pPr>
        <w:pStyle w:val="18"/>
        <w:spacing w:line="360" w:lineRule="auto"/>
        <w:ind w:firstLine="0" w:firstLineChars="0"/>
        <w:rPr>
          <w:rFonts w:asciiTheme="minorEastAsia" w:hAnsiTheme="minorEastAsia" w:eastAsiaTheme="minorEastAsia" w:cs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b/>
          <w:color w:val="000000" w:themeColor="text1"/>
          <w:kern w:val="2"/>
          <w:sz w:val="21"/>
          <w:szCs w:val="21"/>
          <w14:textFill>
            <w14:solidFill>
              <w14:schemeClr w14:val="tx1"/>
            </w14:solidFill>
          </w14:textFill>
        </w:rPr>
        <w:t>是否为大会主席</w:t>
      </w: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：是、否。</w:t>
      </w:r>
      <w:r>
        <w:rPr>
          <w:rFonts w:hint="eastAsia" w:asciiTheme="minorEastAsia" w:hAnsiTheme="minorEastAsia" w:eastAsiaTheme="minorEastAsia" w:cstheme="minorEastAsia"/>
          <w:color w:val="000000" w:themeColor="text1"/>
          <w:sz w:val="21"/>
          <w:szCs w:val="21"/>
          <w14:textFill>
            <w14:solidFill>
              <w14:schemeClr w14:val="tx1"/>
            </w14:solidFill>
          </w14:textFill>
        </w:rPr>
        <w:t>填写“导师工号”所指代导师情况。</w:t>
      </w:r>
      <w:r>
        <w:rPr>
          <w:rFonts w:hint="eastAsia" w:asciiTheme="minorEastAsia" w:hAnsiTheme="minorEastAsia" w:eastAsiaTheme="minorEastAsia" w:cstheme="minorEastAsia"/>
          <w:bCs/>
          <w:color w:val="000000"/>
          <w:sz w:val="21"/>
          <w:szCs w:val="21"/>
        </w:rPr>
        <w:t>必填。</w:t>
      </w:r>
    </w:p>
    <w:p>
      <w:pPr>
        <w:widowControl/>
        <w:spacing w:line="360" w:lineRule="auto"/>
        <w:jc w:val="left"/>
        <w:rPr>
          <w:rFonts w:asciiTheme="minorEastAsia" w:hAnsiTheme="minorEastAsia" w:cstheme="minorEastAsia"/>
          <w:bCs/>
          <w:color w:val="000000"/>
          <w:kern w:val="0"/>
          <w:szCs w:val="21"/>
        </w:rPr>
      </w:pPr>
      <w:r>
        <w:rPr>
          <w:rFonts w:hint="eastAsia" w:asciiTheme="minorEastAsia" w:hAnsiTheme="minorEastAsia" w:cstheme="minorEastAsia"/>
          <w:b/>
          <w:color w:val="000000" w:themeColor="text1"/>
          <w:szCs w:val="21"/>
          <w14:textFill>
            <w14:solidFill>
              <w14:schemeClr w14:val="tx1"/>
            </w14:solidFill>
          </w14:textFill>
        </w:rPr>
        <w:t>报告类型</w:t>
      </w:r>
      <w:r>
        <w:rPr>
          <w:rFonts w:hint="eastAsia" w:asciiTheme="minorEastAsia" w:hAnsiTheme="minorEastAsia" w:cstheme="minorEastAsia"/>
          <w:color w:val="000000" w:themeColor="text1"/>
          <w:szCs w:val="21"/>
          <w14:textFill>
            <w14:solidFill>
              <w14:schemeClr w14:val="tx1"/>
            </w14:solidFill>
          </w14:textFill>
        </w:rPr>
        <w:t>：大会报告、特邀报告、分会场报告、其他报告类型、无报告。</w:t>
      </w:r>
      <w:r>
        <w:rPr>
          <w:rFonts w:hint="eastAsia" w:asciiTheme="minorEastAsia" w:hAnsiTheme="minorEastAsia" w:cstheme="minorEastAsia"/>
          <w:bCs/>
          <w:color w:val="000000"/>
          <w:kern w:val="0"/>
          <w:szCs w:val="21"/>
        </w:rPr>
        <w:t>必填。</w:t>
      </w:r>
    </w:p>
    <w:p>
      <w:pPr>
        <w:widowControl/>
        <w:spacing w:line="360" w:lineRule="auto"/>
        <w:ind w:left="1046" w:hanging="1043" w:hangingChars="496"/>
        <w:jc w:val="lef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报告人</w:t>
      </w:r>
      <w:r>
        <w:rPr>
          <w:rFonts w:hint="eastAsia" w:asciiTheme="minorEastAsia" w:hAnsiTheme="minorEastAsia" w:cstheme="minorEastAsia"/>
          <w:color w:val="000000" w:themeColor="text1"/>
          <w:szCs w:val="21"/>
          <w14:textFill>
            <w14:solidFill>
              <w14:schemeClr w14:val="tx1"/>
            </w14:solidFill>
          </w14:textFill>
        </w:rPr>
        <w:t>：填写“</w:t>
      </w:r>
      <w:r>
        <w:rPr>
          <w:rFonts w:hint="eastAsia" w:asciiTheme="minorEastAsia" w:hAnsiTheme="minorEastAsia" w:cstheme="minorEastAsia"/>
          <w:color w:val="000000" w:themeColor="text1"/>
          <w:kern w:val="0"/>
          <w:szCs w:val="21"/>
          <w14:textFill>
            <w14:solidFill>
              <w14:schemeClr w14:val="tx1"/>
            </w14:solidFill>
          </w14:textFill>
        </w:rPr>
        <w:t>导师工号</w:t>
      </w:r>
      <w:r>
        <w:rPr>
          <w:rFonts w:hint="eastAsia" w:asciiTheme="minorEastAsia" w:hAnsiTheme="minorEastAsia" w:cstheme="minorEastAsia"/>
          <w:color w:val="000000" w:themeColor="text1"/>
          <w:szCs w:val="21"/>
          <w14:textFill>
            <w14:solidFill>
              <w14:schemeClr w14:val="tx1"/>
            </w14:solidFill>
          </w14:textFill>
        </w:rPr>
        <w:t>”所指代导师工号，或其指导学生学号。多个时，按照“标识码</w:t>
      </w:r>
      <w:r>
        <w:rPr>
          <w:rFonts w:asciiTheme="minorEastAsia" w:hAnsiTheme="minorEastAsia" w:cstheme="minorEastAsia"/>
          <w:color w:val="000000" w:themeColor="text1"/>
          <w:szCs w:val="21"/>
          <w14:textFill>
            <w14:solidFill>
              <w14:schemeClr w14:val="tx1"/>
            </w14:solidFill>
          </w14:textFill>
        </w:rPr>
        <w:t>1</w:t>
      </w:r>
      <w:r>
        <w:rPr>
          <w:rFonts w:hint="eastAsia" w:asciiTheme="minorEastAsia" w:hAnsiTheme="minorEastAsia" w:cstheme="minorEastAsia"/>
          <w:color w:val="000000" w:themeColor="text1"/>
          <w:szCs w:val="21"/>
          <w14:textFill>
            <w14:solidFill>
              <w14:schemeClr w14:val="tx1"/>
            </w14:solidFill>
          </w14:textFill>
        </w:rPr>
        <w:t>,标识码</w:t>
      </w:r>
      <w:r>
        <w:rPr>
          <w:rFonts w:asciiTheme="minorEastAsia" w:hAnsiTheme="minorEastAsia" w:cstheme="minorEastAsia"/>
          <w:color w:val="000000" w:themeColor="text1"/>
          <w:szCs w:val="21"/>
          <w14:textFill>
            <w14:solidFill>
              <w14:schemeClr w14:val="tx1"/>
            </w14:solidFill>
          </w14:textFill>
        </w:rPr>
        <w:t>2</w:t>
      </w:r>
      <w:r>
        <w:rPr>
          <w:rFonts w:hint="eastAsia" w:asciiTheme="minorEastAsia" w:hAnsiTheme="minorEastAsia" w:cstheme="minorEastAsia"/>
          <w:color w:val="000000" w:themeColor="text1"/>
          <w:szCs w:val="21"/>
          <w14:textFill>
            <w14:solidFill>
              <w14:schemeClr w14:val="tx1"/>
            </w14:solidFill>
          </w14:textFill>
        </w:rPr>
        <w:t>,……”格式填写。</w:t>
      </w:r>
    </w:p>
    <w:p>
      <w:pPr>
        <w:widowControl/>
        <w:spacing w:line="360" w:lineRule="auto"/>
        <w:ind w:left="1042" w:hanging="1041" w:hangingChars="496"/>
        <w:jc w:val="left"/>
        <w:rPr>
          <w:rFonts w:asciiTheme="minorEastAsia" w:hAnsiTheme="minorEastAsia" w:cstheme="minorEastAsia"/>
          <w:color w:val="000000" w:themeColor="text1"/>
          <w:szCs w:val="21"/>
          <w14:textFill>
            <w14:solidFill>
              <w14:schemeClr w14:val="tx1"/>
            </w14:solidFill>
          </w14:textFill>
        </w:rPr>
      </w:pPr>
    </w:p>
    <w:p>
      <w:pPr>
        <w:spacing w:line="360" w:lineRule="auto"/>
        <w:ind w:left="1077" w:hanging="1074" w:hangingChars="511"/>
        <w:rPr>
          <w:rFonts w:asciiTheme="minorEastAsia" w:hAnsiTheme="minorEastAsia" w:cstheme="minorEastAsia"/>
          <w:b/>
          <w:color w:val="000000"/>
          <w:kern w:val="0"/>
          <w:szCs w:val="21"/>
        </w:rPr>
      </w:pPr>
      <w:r>
        <w:rPr>
          <w:rFonts w:hint="eastAsia" w:asciiTheme="minorEastAsia" w:hAnsiTheme="minorEastAsia" w:cstheme="minorEastAsia"/>
          <w:b/>
          <w:color w:val="000000"/>
          <w:kern w:val="0"/>
          <w:szCs w:val="21"/>
        </w:rPr>
        <w:t>校验内容：</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导师工号：</w:t>
      </w:r>
      <w:r>
        <w:rPr>
          <w:rFonts w:hint="eastAsia" w:ascii="Times New Roman" w:hAnsi="Times New Roman" w:eastAsia="宋体" w:cs="Times New Roman"/>
          <w:color w:val="000000" w:themeColor="text1"/>
          <w:szCs w:val="21"/>
          <w14:textFill>
            <w14:solidFill>
              <w14:schemeClr w14:val="tx1"/>
            </w14:solidFill>
          </w14:textFill>
        </w:rPr>
        <w:t>存在教博基1001中</w:t>
      </w:r>
      <w:r>
        <w:rPr>
          <w:rFonts w:hint="eastAsia" w:ascii="Times New Roman" w:hAnsi="Times New Roman" w:cs="Times New Roman"/>
          <w:color w:val="000000" w:themeColor="text1"/>
          <w:szCs w:val="21"/>
          <w14:textFill>
            <w14:solidFill>
              <w14:schemeClr w14:val="tx1"/>
            </w14:solidFill>
          </w14:textFill>
        </w:rPr>
        <w:t>，且“</w:t>
      </w:r>
      <w:r>
        <w:rPr>
          <w:rFonts w:hint="eastAsia" w:ascii="Times New Roman" w:hAnsi="Times New Roman" w:cs="Times New Roman"/>
          <w:b/>
          <w:bCs/>
          <w:color w:val="000000" w:themeColor="text1"/>
          <w:szCs w:val="21"/>
          <w14:textFill>
            <w14:solidFill>
              <w14:schemeClr w14:val="tx1"/>
            </w14:solidFill>
          </w14:textFill>
        </w:rPr>
        <w:t>“导师工号”+“会议名称”+“报告题目”</w:t>
      </w:r>
      <w:r>
        <w:rPr>
          <w:rFonts w:hint="eastAsia" w:ascii="Times New Roman" w:hAnsi="Times New Roman" w:cs="Times New Roman"/>
          <w:color w:val="000000" w:themeColor="text1"/>
          <w:szCs w:val="21"/>
          <w14:textFill>
            <w14:solidFill>
              <w14:schemeClr w14:val="tx1"/>
            </w14:solidFill>
          </w14:textFill>
        </w:rPr>
        <w:t>唯一。</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会议开幕日期：</w:t>
      </w:r>
      <w:r>
        <w:rPr>
          <w:rFonts w:hint="eastAsia" w:ascii="Times New Roman" w:hAnsi="Times New Roman" w:cs="Times New Roman"/>
          <w:color w:val="000000" w:themeColor="text1"/>
          <w:szCs w:val="21"/>
          <w14:textFill>
            <w14:solidFill>
              <w14:schemeClr w14:val="tx1"/>
            </w14:solidFill>
          </w14:textFill>
        </w:rPr>
        <w:t>小于等于当前填报年份大于等于当前填报年份-1。</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报告日期：</w:t>
      </w:r>
      <w:r>
        <w:rPr>
          <w:rFonts w:hint="eastAsia" w:ascii="Times New Roman" w:hAnsi="Times New Roman" w:cs="Times New Roman"/>
          <w:color w:val="000000" w:themeColor="text1"/>
          <w:szCs w:val="21"/>
          <w14:textFill>
            <w14:solidFill>
              <w14:schemeClr w14:val="tx1"/>
            </w14:solidFill>
          </w14:textFill>
        </w:rPr>
        <w:t>小于等于当前填报年份大于等于当前填报年份-1。</w:t>
      </w:r>
    </w:p>
    <w:p>
      <w:pPr>
        <w:widowControl/>
        <w:spacing w:line="360" w:lineRule="auto"/>
        <w:jc w:val="left"/>
        <w:rPr>
          <w:rFonts w:asciiTheme="minorEastAsia" w:hAnsiTheme="minorEastAsia" w:cstheme="minorEastAsia"/>
          <w:bCs/>
          <w:color w:val="000000" w:themeColor="text1"/>
          <w:kern w:val="0"/>
          <w:szCs w:val="21"/>
          <w14:textFill>
            <w14:solidFill>
              <w14:schemeClr w14:val="tx1"/>
            </w14:solidFill>
          </w14:textFill>
        </w:rPr>
      </w:pPr>
      <w:r>
        <w:rPr>
          <w:rFonts w:hint="eastAsia" w:asciiTheme="minorEastAsia" w:hAnsiTheme="minorEastAsia" w:cstheme="minorEastAsia"/>
          <w:b/>
          <w:color w:val="000000"/>
          <w:kern w:val="0"/>
          <w:szCs w:val="21"/>
        </w:rPr>
        <w:t>报告题目：</w:t>
      </w:r>
      <w:r>
        <w:rPr>
          <w:rFonts w:hint="eastAsia" w:asciiTheme="minorEastAsia" w:hAnsiTheme="minorEastAsia" w:cstheme="minorEastAsia"/>
          <w:bCs/>
          <w:color w:val="000000"/>
          <w:kern w:val="0"/>
          <w:szCs w:val="21"/>
        </w:rPr>
        <w:t>当“</w:t>
      </w:r>
      <w:r>
        <w:rPr>
          <w:rFonts w:hint="eastAsia" w:asciiTheme="minorEastAsia" w:hAnsiTheme="minorEastAsia" w:cstheme="minorEastAsia"/>
          <w:b/>
          <w:color w:val="000000"/>
          <w:kern w:val="0"/>
          <w:szCs w:val="21"/>
        </w:rPr>
        <w:t>报告类型</w:t>
      </w:r>
      <w:r>
        <w:rPr>
          <w:rFonts w:hint="eastAsia" w:asciiTheme="minorEastAsia" w:hAnsiTheme="minorEastAsia" w:cstheme="minorEastAsia"/>
          <w:bCs/>
          <w:color w:val="000000"/>
          <w:kern w:val="0"/>
          <w:szCs w:val="21"/>
        </w:rPr>
        <w:t>”选择“</w:t>
      </w:r>
      <w:r>
        <w:rPr>
          <w:rFonts w:hint="eastAsia" w:asciiTheme="minorEastAsia" w:hAnsiTheme="minorEastAsia" w:cstheme="minorEastAsia"/>
          <w:b/>
          <w:color w:val="000000"/>
          <w:kern w:val="0"/>
          <w:szCs w:val="21"/>
        </w:rPr>
        <w:t>无报告</w:t>
      </w:r>
      <w:r>
        <w:rPr>
          <w:rFonts w:hint="eastAsia" w:asciiTheme="minorEastAsia" w:hAnsiTheme="minorEastAsia" w:cstheme="minorEastAsia"/>
          <w:bCs/>
          <w:color w:val="000000"/>
          <w:kern w:val="0"/>
          <w:szCs w:val="21"/>
        </w:rPr>
        <w:t>”时不填，其他必填。</w:t>
      </w:r>
    </w:p>
    <w:p>
      <w:pPr>
        <w:widowControl/>
        <w:spacing w:line="360" w:lineRule="auto"/>
        <w:ind w:left="1046" w:hanging="1043" w:hangingChars="496"/>
        <w:jc w:val="lef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报告人</w:t>
      </w:r>
      <w:r>
        <w:rPr>
          <w:rFonts w:hint="eastAsia" w:asciiTheme="minorEastAsia" w:hAnsiTheme="minorEastAsia" w:cstheme="minorEastAsia"/>
          <w:color w:val="000000" w:themeColor="text1"/>
          <w:szCs w:val="21"/>
          <w14:textFill>
            <w14:solidFill>
              <w14:schemeClr w14:val="tx1"/>
            </w14:solidFill>
          </w14:textFill>
        </w:rPr>
        <w:t>：当“</w:t>
      </w:r>
      <w:r>
        <w:rPr>
          <w:rFonts w:hint="eastAsia" w:asciiTheme="minorEastAsia" w:hAnsiTheme="minorEastAsia" w:cstheme="minorEastAsia"/>
          <w:b/>
          <w:bCs/>
          <w:color w:val="000000" w:themeColor="text1"/>
          <w:szCs w:val="21"/>
          <w14:textFill>
            <w14:solidFill>
              <w14:schemeClr w14:val="tx1"/>
            </w14:solidFill>
          </w14:textFill>
        </w:rPr>
        <w:t>报告类型</w:t>
      </w:r>
      <w:r>
        <w:rPr>
          <w:rFonts w:hint="eastAsia" w:asciiTheme="minorEastAsia" w:hAnsiTheme="minorEastAsia" w:cstheme="minorEastAsia"/>
          <w:color w:val="000000" w:themeColor="text1"/>
          <w:szCs w:val="21"/>
          <w14:textFill>
            <w14:solidFill>
              <w14:schemeClr w14:val="tx1"/>
            </w14:solidFill>
          </w14:textFill>
        </w:rPr>
        <w:t>”选择“</w:t>
      </w:r>
      <w:r>
        <w:rPr>
          <w:rFonts w:hint="eastAsia" w:asciiTheme="minorEastAsia" w:hAnsiTheme="minorEastAsia" w:cstheme="minorEastAsia"/>
          <w:b/>
          <w:bCs/>
          <w:color w:val="000000" w:themeColor="text1"/>
          <w:szCs w:val="21"/>
          <w14:textFill>
            <w14:solidFill>
              <w14:schemeClr w14:val="tx1"/>
            </w14:solidFill>
          </w14:textFill>
        </w:rPr>
        <w:t>无报告</w:t>
      </w:r>
      <w:r>
        <w:rPr>
          <w:rFonts w:hint="eastAsia" w:asciiTheme="minorEastAsia" w:hAnsiTheme="minorEastAsia" w:cstheme="minorEastAsia"/>
          <w:color w:val="000000" w:themeColor="text1"/>
          <w:szCs w:val="21"/>
          <w14:textFill>
            <w14:solidFill>
              <w14:schemeClr w14:val="tx1"/>
            </w14:solidFill>
          </w14:textFill>
        </w:rPr>
        <w:t>”时不填，</w:t>
      </w:r>
      <w:r>
        <w:rPr>
          <w:rFonts w:hint="eastAsia" w:asciiTheme="minorEastAsia" w:hAnsiTheme="minorEastAsia" w:cstheme="minorEastAsia"/>
          <w:bCs/>
          <w:color w:val="000000"/>
          <w:kern w:val="0"/>
          <w:szCs w:val="21"/>
        </w:rPr>
        <w:t>其他必填。</w:t>
      </w:r>
    </w:p>
    <w:p>
      <w:r>
        <w:br w:type="page"/>
      </w:r>
    </w:p>
    <w:p>
      <w:pPr>
        <w:pStyle w:val="3"/>
      </w:pPr>
      <w:bookmarkStart w:id="24" w:name="_Toc113979098"/>
      <w:r>
        <w:rPr>
          <w:rFonts w:hint="eastAsia"/>
        </w:rPr>
        <w:t>教博基1014</w:t>
      </w:r>
      <w:r>
        <w:t xml:space="preserve"> 学术任职情况</w:t>
      </w:r>
      <w:bookmarkEnd w:id="24"/>
    </w:p>
    <w:tbl>
      <w:tblPr>
        <w:tblStyle w:val="12"/>
        <w:tblW w:w="12806"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362"/>
        <w:gridCol w:w="1466"/>
        <w:gridCol w:w="1466"/>
        <w:gridCol w:w="1559"/>
        <w:gridCol w:w="1984"/>
        <w:gridCol w:w="1843"/>
        <w:gridCol w:w="212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62"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导师工号</w:t>
            </w:r>
          </w:p>
        </w:tc>
        <w:tc>
          <w:tcPr>
            <w:tcW w:w="1466" w:type="dxa"/>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导师姓名</w:t>
            </w:r>
          </w:p>
        </w:tc>
        <w:tc>
          <w:tcPr>
            <w:tcW w:w="1466"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职务名称</w:t>
            </w:r>
          </w:p>
        </w:tc>
        <w:tc>
          <w:tcPr>
            <w:tcW w:w="1559"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职务级别</w:t>
            </w:r>
          </w:p>
        </w:tc>
        <w:tc>
          <w:tcPr>
            <w:tcW w:w="1984"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任职组织</w:t>
            </w:r>
          </w:p>
        </w:tc>
        <w:tc>
          <w:tcPr>
            <w:tcW w:w="1843"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组织类型</w:t>
            </w:r>
          </w:p>
        </w:tc>
        <w:tc>
          <w:tcPr>
            <w:tcW w:w="2126"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开始任职年月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62"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466"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466"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559"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选择</w:t>
            </w:r>
          </w:p>
        </w:tc>
        <w:tc>
          <w:tcPr>
            <w:tcW w:w="1984"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843"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选择</w:t>
            </w:r>
          </w:p>
        </w:tc>
        <w:tc>
          <w:tcPr>
            <w:tcW w:w="2126"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r>
    </w:tbl>
    <w:p>
      <w:pPr>
        <w:widowControl/>
        <w:spacing w:line="360" w:lineRule="auto"/>
        <w:jc w:val="lef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注：本表填写</w:t>
      </w:r>
      <w:r>
        <w:rPr>
          <w:rFonts w:hint="eastAsia" w:asciiTheme="minorEastAsia" w:hAnsiTheme="minorEastAsia" w:cstheme="minorEastAsia"/>
          <w:b/>
          <w:color w:val="000000" w:themeColor="text1"/>
          <w:szCs w:val="21"/>
          <w14:textFill>
            <w14:solidFill>
              <w14:schemeClr w14:val="tx1"/>
            </w14:solidFill>
          </w14:textFill>
        </w:rPr>
        <w:t>统计时点</w:t>
      </w:r>
      <w:r>
        <w:rPr>
          <w:rFonts w:hint="eastAsia" w:asciiTheme="minorEastAsia" w:hAnsiTheme="minorEastAsia" w:cstheme="minorEastAsia"/>
          <w:color w:val="000000" w:themeColor="text1"/>
          <w:szCs w:val="21"/>
          <w14:textFill>
            <w14:solidFill>
              <w14:schemeClr w14:val="tx1"/>
            </w14:solidFill>
          </w14:textFill>
        </w:rPr>
        <w:t>学术任职情况。</w:t>
      </w:r>
    </w:p>
    <w:p>
      <w:pPr>
        <w:widowControl/>
        <w:spacing w:line="360" w:lineRule="auto"/>
        <w:jc w:val="left"/>
        <w:rPr>
          <w:rFonts w:asciiTheme="minorEastAsia" w:hAnsiTheme="minorEastAsia" w:cstheme="minorEastAsia"/>
        </w:rPr>
      </w:pPr>
      <w:r>
        <w:rPr>
          <w:rFonts w:asciiTheme="minorEastAsia" w:hAnsiTheme="minorEastAsia" w:cstheme="minorEastAsia"/>
          <w:b/>
          <w:color w:val="000000" w:themeColor="text1"/>
          <w:szCs w:val="21"/>
          <w14:textFill>
            <w14:solidFill>
              <w14:schemeClr w14:val="tx1"/>
            </w14:solidFill>
          </w14:textFill>
        </w:rPr>
        <w:t>指标解释</w:t>
      </w:r>
      <w:r>
        <w:rPr>
          <w:rFonts w:hint="eastAsia" w:asciiTheme="minorEastAsia" w:hAnsiTheme="minorEastAsia" w:cstheme="minorEastAsia"/>
          <w:b/>
          <w:color w:val="000000" w:themeColor="text1"/>
          <w:szCs w:val="21"/>
          <w14:textFill>
            <w14:solidFill>
              <w14:schemeClr w14:val="tx1"/>
            </w14:solidFill>
          </w14:textFill>
        </w:rPr>
        <w:t>：</w:t>
      </w:r>
    </w:p>
    <w:p>
      <w:pPr>
        <w:spacing w:line="360" w:lineRule="auto"/>
        <w:ind w:left="1063" w:hanging="1059" w:hangingChars="504"/>
        <w:rPr>
          <w:rFonts w:asciiTheme="minorEastAsia" w:hAnsiTheme="minorEastAsia" w:cstheme="minorEastAsia"/>
        </w:rPr>
      </w:pPr>
      <w:r>
        <w:rPr>
          <w:rFonts w:hint="eastAsia" w:asciiTheme="minorEastAsia" w:hAnsiTheme="minorEastAsia" w:cstheme="minorEastAsia"/>
          <w:b/>
          <w:color w:val="000000"/>
          <w:kern w:val="0"/>
          <w:szCs w:val="21"/>
        </w:rPr>
        <w:t>导师工号：</w:t>
      </w:r>
      <w:r>
        <w:rPr>
          <w:rFonts w:hint="eastAsia" w:asciiTheme="minorEastAsia" w:hAnsiTheme="minorEastAsia" w:cstheme="minorEastAsia"/>
          <w:bCs/>
          <w:color w:val="000000"/>
          <w:kern w:val="0"/>
          <w:szCs w:val="21"/>
        </w:rPr>
        <w:t>填入</w:t>
      </w:r>
      <w:r>
        <w:rPr>
          <w:rFonts w:hint="eastAsia"/>
        </w:rPr>
        <w:t>教博基1001中</w:t>
      </w:r>
      <w:r>
        <w:rPr>
          <w:rFonts w:hint="eastAsia" w:asciiTheme="minorEastAsia" w:hAnsiTheme="minorEastAsia" w:cstheme="minorEastAsia"/>
          <w:bCs/>
          <w:color w:val="000000"/>
          <w:kern w:val="0"/>
          <w:szCs w:val="21"/>
        </w:rPr>
        <w:t>已添加导师的导师工号</w:t>
      </w:r>
      <w:r>
        <w:rPr>
          <w:rFonts w:hint="eastAsia" w:asciiTheme="minorEastAsia" w:hAnsiTheme="minorEastAsia" w:cstheme="minorEastAsia"/>
        </w:rPr>
        <w:t>。必填。</w:t>
      </w:r>
    </w:p>
    <w:p>
      <w:pPr>
        <w:spacing w:line="360" w:lineRule="auto"/>
        <w:ind w:left="1063" w:hanging="1059" w:hangingChars="504"/>
        <w:rPr>
          <w:rFonts w:asciiTheme="minorEastAsia" w:hAnsiTheme="minorEastAsia" w:cstheme="minorEastAsia"/>
          <w:color w:val="000000"/>
          <w:kern w:val="0"/>
          <w:szCs w:val="21"/>
        </w:rPr>
      </w:pPr>
      <w:r>
        <w:rPr>
          <w:rFonts w:hint="eastAsia" w:asciiTheme="minorEastAsia" w:hAnsiTheme="minorEastAsia" w:cstheme="minorEastAsia"/>
          <w:b/>
        </w:rPr>
        <w:t>导师姓名：</w:t>
      </w:r>
      <w:r>
        <w:rPr>
          <w:rFonts w:hint="eastAsia" w:asciiTheme="minorEastAsia" w:hAnsiTheme="minorEastAsia" w:cstheme="minorEastAsia"/>
          <w:color w:val="000000"/>
          <w:kern w:val="0"/>
          <w:szCs w:val="21"/>
        </w:rPr>
        <w:t>必填。</w:t>
      </w:r>
    </w:p>
    <w:p>
      <w:pPr>
        <w:widowControl/>
        <w:spacing w:line="360" w:lineRule="auto"/>
        <w:ind w:left="1063" w:hanging="1059" w:hangingChars="504"/>
        <w:jc w:val="left"/>
        <w:rPr>
          <w:rFonts w:asciiTheme="minorEastAsia" w:hAnsiTheme="minorEastAsia" w:cstheme="minorEastAsia"/>
          <w:color w:val="000000" w:themeColor="text1"/>
          <w:kern w:val="0"/>
          <w14:textFill>
            <w14:solidFill>
              <w14:schemeClr w14:val="tx1"/>
            </w14:solidFill>
          </w14:textFill>
        </w:rPr>
      </w:pPr>
      <w:r>
        <w:rPr>
          <w:rFonts w:hint="eastAsia" w:asciiTheme="minorEastAsia" w:hAnsiTheme="minorEastAsia" w:cstheme="minorEastAsia"/>
          <w:b/>
          <w:color w:val="000000" w:themeColor="text1"/>
          <w14:textFill>
            <w14:solidFill>
              <w14:schemeClr w14:val="tx1"/>
            </w14:solidFill>
          </w14:textFill>
        </w:rPr>
        <w:t>职务级别：</w:t>
      </w:r>
      <w:r>
        <w:rPr>
          <w:rFonts w:hint="eastAsia" w:asciiTheme="minorEastAsia" w:hAnsiTheme="minorEastAsia" w:cstheme="minorEastAsia"/>
          <w:color w:val="000000" w:themeColor="text1"/>
          <w:kern w:val="0"/>
          <w14:textFill>
            <w14:solidFill>
              <w14:schemeClr w14:val="tx1"/>
            </w14:solidFill>
          </w14:textFill>
        </w:rPr>
        <w:t>国际专业委员会副主任以上、国际学会理事以上、国际学术期刊编委以上、国家一级学会理事以上、国家专业委员会副主任以上、国内学术期刊编委以上、省部级专业委员会副主任以上、省部级学会理事以上、其他职务级别。必填。</w:t>
      </w:r>
    </w:p>
    <w:p>
      <w:pPr>
        <w:widowControl/>
        <w:spacing w:line="360" w:lineRule="auto"/>
        <w:ind w:left="1063" w:hanging="1059" w:hangingChars="504"/>
        <w:jc w:val="left"/>
        <w:rPr>
          <w:rFonts w:asciiTheme="minorEastAsia" w:hAnsiTheme="minorEastAsia" w:cstheme="minorEastAsia"/>
          <w:color w:val="000000" w:themeColor="text1"/>
          <w:kern w:val="0"/>
          <w14:textFill>
            <w14:solidFill>
              <w14:schemeClr w14:val="tx1"/>
            </w14:solidFill>
          </w14:textFill>
        </w:rPr>
      </w:pPr>
      <w:r>
        <w:rPr>
          <w:rFonts w:hint="eastAsia" w:asciiTheme="minorEastAsia" w:hAnsiTheme="minorEastAsia" w:cstheme="minorEastAsia"/>
          <w:b/>
          <w:bCs/>
          <w:color w:val="000000" w:themeColor="text1"/>
          <w:kern w:val="0"/>
          <w14:textFill>
            <w14:solidFill>
              <w14:schemeClr w14:val="tx1"/>
            </w14:solidFill>
          </w14:textFill>
        </w:rPr>
        <w:t>任职组织：</w:t>
      </w:r>
      <w:r>
        <w:rPr>
          <w:rFonts w:hint="eastAsia" w:asciiTheme="minorEastAsia" w:hAnsiTheme="minorEastAsia" w:cstheme="minorEastAsia"/>
          <w:color w:val="000000" w:themeColor="text1"/>
          <w:kern w:val="0"/>
          <w14:textFill>
            <w14:solidFill>
              <w14:schemeClr w14:val="tx1"/>
            </w14:solidFill>
          </w14:textFill>
        </w:rPr>
        <w:t>根据任职情况填写。必填。</w:t>
      </w:r>
    </w:p>
    <w:p>
      <w:pPr>
        <w:widowControl/>
        <w:spacing w:line="360" w:lineRule="auto"/>
        <w:jc w:val="left"/>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b/>
          <w:color w:val="000000" w:themeColor="text1"/>
          <w14:textFill>
            <w14:solidFill>
              <w14:schemeClr w14:val="tx1"/>
            </w14:solidFill>
          </w14:textFill>
        </w:rPr>
        <w:t>组织类型</w:t>
      </w:r>
      <w:r>
        <w:rPr>
          <w:rFonts w:hint="eastAsia" w:asciiTheme="minorEastAsia" w:hAnsiTheme="minorEastAsia" w:cstheme="minorEastAsia"/>
          <w:color w:val="000000" w:themeColor="text1"/>
          <w14:textFill>
            <w14:solidFill>
              <w14:schemeClr w14:val="tx1"/>
            </w14:solidFill>
          </w14:textFill>
        </w:rPr>
        <w:t>：国际学术组织、国内学术组织、政府相关学术组织、其他组织。</w:t>
      </w:r>
      <w:r>
        <w:rPr>
          <w:rFonts w:hint="eastAsia" w:asciiTheme="minorEastAsia" w:hAnsiTheme="minorEastAsia" w:cstheme="minorEastAsia"/>
          <w:color w:val="000000" w:themeColor="text1"/>
          <w:kern w:val="0"/>
          <w14:textFill>
            <w14:solidFill>
              <w14:schemeClr w14:val="tx1"/>
            </w14:solidFill>
          </w14:textFill>
        </w:rPr>
        <w:t>必填。</w:t>
      </w:r>
    </w:p>
    <w:p>
      <w:pPr>
        <w:widowControl/>
        <w:spacing w:line="360" w:lineRule="auto"/>
        <w:jc w:val="left"/>
        <w:rPr>
          <w:rFonts w:asciiTheme="minorEastAsia" w:hAnsiTheme="minorEastAsia" w:cstheme="minorEastAsia"/>
          <w:bCs/>
          <w:color w:val="000000"/>
          <w:kern w:val="0"/>
          <w:szCs w:val="21"/>
        </w:rPr>
      </w:pPr>
      <w:r>
        <w:rPr>
          <w:rFonts w:hint="eastAsia" w:asciiTheme="minorEastAsia" w:hAnsiTheme="minorEastAsia" w:cstheme="minorEastAsia"/>
          <w:b/>
          <w:color w:val="000000" w:themeColor="text1"/>
          <w:kern w:val="0"/>
          <w:szCs w:val="21"/>
          <w14:textFill>
            <w14:solidFill>
              <w14:schemeClr w14:val="tx1"/>
            </w14:solidFill>
          </w14:textFill>
        </w:rPr>
        <w:t>开始任职年月：</w:t>
      </w:r>
      <w:r>
        <w:rPr>
          <w:rFonts w:hint="eastAsia" w:asciiTheme="minorEastAsia" w:hAnsiTheme="minorEastAsia" w:cstheme="minorEastAsia"/>
          <w:bCs/>
          <w:color w:val="000000"/>
          <w:kern w:val="0"/>
          <w:szCs w:val="21"/>
        </w:rPr>
        <w:t>按照“XXXXXX”格式填写，“X”为阿拉伯数字，前四位为“年”，后两位为“月”。必填。</w:t>
      </w:r>
    </w:p>
    <w:p>
      <w:pPr>
        <w:widowControl/>
        <w:spacing w:line="360" w:lineRule="auto"/>
        <w:jc w:val="left"/>
        <w:rPr>
          <w:rFonts w:asciiTheme="minorEastAsia" w:hAnsiTheme="minorEastAsia" w:cstheme="minorEastAsia"/>
          <w:bCs/>
          <w:color w:val="000000"/>
          <w:kern w:val="0"/>
          <w:szCs w:val="21"/>
        </w:rPr>
      </w:pPr>
    </w:p>
    <w:p>
      <w:pPr>
        <w:spacing w:line="360" w:lineRule="auto"/>
        <w:ind w:left="1077" w:hanging="1074" w:hangingChars="511"/>
        <w:rPr>
          <w:rFonts w:asciiTheme="minorEastAsia" w:hAnsiTheme="minorEastAsia" w:cstheme="minorEastAsia"/>
          <w:b/>
          <w:color w:val="000000"/>
          <w:kern w:val="0"/>
          <w:szCs w:val="21"/>
        </w:rPr>
      </w:pPr>
      <w:r>
        <w:rPr>
          <w:rFonts w:hint="eastAsia" w:asciiTheme="minorEastAsia" w:hAnsiTheme="minorEastAsia" w:cstheme="minorEastAsia"/>
          <w:b/>
          <w:color w:val="000000"/>
          <w:kern w:val="0"/>
          <w:szCs w:val="21"/>
        </w:rPr>
        <w:t>校验内容：</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导师工号：</w:t>
      </w:r>
      <w:r>
        <w:rPr>
          <w:rFonts w:hint="eastAsia" w:ascii="Times New Roman" w:hAnsi="Times New Roman" w:eastAsia="宋体" w:cs="Times New Roman"/>
          <w:color w:val="000000" w:themeColor="text1"/>
          <w:szCs w:val="21"/>
          <w14:textFill>
            <w14:solidFill>
              <w14:schemeClr w14:val="tx1"/>
            </w14:solidFill>
          </w14:textFill>
        </w:rPr>
        <w:t>存在教博基1001中</w:t>
      </w:r>
      <w:r>
        <w:rPr>
          <w:rFonts w:hint="eastAsia" w:ascii="Times New Roman" w:hAnsi="Times New Roman" w:cs="Times New Roman"/>
          <w:color w:val="000000" w:themeColor="text1"/>
          <w:szCs w:val="21"/>
          <w14:textFill>
            <w14:solidFill>
              <w14:schemeClr w14:val="tx1"/>
            </w14:solidFill>
          </w14:textFill>
        </w:rPr>
        <w:t>，且</w:t>
      </w:r>
      <w:r>
        <w:rPr>
          <w:rFonts w:hint="eastAsia" w:ascii="Times New Roman" w:hAnsi="Times New Roman" w:cs="Times New Roman"/>
          <w:b/>
          <w:bCs/>
          <w:color w:val="000000" w:themeColor="text1"/>
          <w:szCs w:val="21"/>
          <w14:textFill>
            <w14:solidFill>
              <w14:schemeClr w14:val="tx1"/>
            </w14:solidFill>
          </w14:textFill>
        </w:rPr>
        <w:t>“导师工号”+“职务名称”+“任职组织”</w:t>
      </w:r>
      <w:r>
        <w:rPr>
          <w:rFonts w:hint="eastAsia" w:ascii="Times New Roman" w:hAnsi="Times New Roman" w:cs="Times New Roman"/>
          <w:color w:val="000000" w:themeColor="text1"/>
          <w:szCs w:val="21"/>
          <w14:textFill>
            <w14:solidFill>
              <w14:schemeClr w14:val="tx1"/>
            </w14:solidFill>
          </w14:textFill>
        </w:rPr>
        <w:t>唯一。</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开始任职年月：</w:t>
      </w:r>
      <w:r>
        <w:rPr>
          <w:rFonts w:hint="eastAsia" w:ascii="Times New Roman" w:hAnsi="Times New Roman" w:cs="Times New Roman"/>
          <w:color w:val="000000" w:themeColor="text1"/>
          <w:szCs w:val="21"/>
          <w14:textFill>
            <w14:solidFill>
              <w14:schemeClr w14:val="tx1"/>
            </w14:solidFill>
          </w14:textFill>
        </w:rPr>
        <w:t>小于等于当前填报年份大于等于（1-1-1）参加工作日期。</w:t>
      </w:r>
    </w:p>
    <w:p>
      <w:pPr>
        <w:adjustRightInd w:val="0"/>
        <w:snapToGrid w:val="0"/>
        <w:spacing w:line="360" w:lineRule="auto"/>
      </w:pPr>
      <w:bookmarkStart w:id="25" w:name="_教师资产"/>
      <w:bookmarkEnd w:id="25"/>
      <w:bookmarkStart w:id="26" w:name="_学科目录"/>
      <w:bookmarkEnd w:id="26"/>
      <w:r>
        <w:br w:type="page"/>
      </w:r>
    </w:p>
    <w:p>
      <w:pPr>
        <w:pStyle w:val="3"/>
      </w:pPr>
      <w:bookmarkStart w:id="27" w:name="_Toc113979099"/>
      <w:r>
        <w:rPr>
          <w:rFonts w:hint="eastAsia"/>
        </w:rPr>
        <w:t>教博基1015</w:t>
      </w:r>
      <w:r>
        <w:t xml:space="preserve"> </w:t>
      </w:r>
      <w:r>
        <w:rPr>
          <w:rFonts w:hint="eastAsia"/>
        </w:rPr>
        <w:t>依托科研平台情况</w:t>
      </w:r>
      <w:bookmarkEnd w:id="27"/>
    </w:p>
    <w:tbl>
      <w:tblPr>
        <w:tblStyle w:val="12"/>
        <w:tblW w:w="1318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548"/>
        <w:gridCol w:w="1563"/>
        <w:gridCol w:w="1563"/>
        <w:gridCol w:w="2268"/>
        <w:gridCol w:w="1843"/>
        <w:gridCol w:w="1984"/>
        <w:gridCol w:w="141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8"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导师工号</w:t>
            </w:r>
          </w:p>
        </w:tc>
        <w:tc>
          <w:tcPr>
            <w:tcW w:w="1563" w:type="dxa"/>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导师姓名</w:t>
            </w:r>
          </w:p>
        </w:tc>
        <w:tc>
          <w:tcPr>
            <w:tcW w:w="1563"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科研平台名称</w:t>
            </w:r>
          </w:p>
        </w:tc>
        <w:tc>
          <w:tcPr>
            <w:tcW w:w="2268" w:type="dxa"/>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科研平台级别</w:t>
            </w:r>
          </w:p>
        </w:tc>
        <w:tc>
          <w:tcPr>
            <w:tcW w:w="1843"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科研平台类别</w:t>
            </w:r>
          </w:p>
        </w:tc>
        <w:tc>
          <w:tcPr>
            <w:tcW w:w="1984" w:type="dxa"/>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省部级主管部门</w:t>
            </w:r>
          </w:p>
        </w:tc>
        <w:tc>
          <w:tcPr>
            <w:tcW w:w="1418" w:type="dxa"/>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任职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8"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563"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563"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2268"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选择</w:t>
            </w:r>
          </w:p>
        </w:tc>
        <w:tc>
          <w:tcPr>
            <w:tcW w:w="1843"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选择</w:t>
            </w:r>
          </w:p>
        </w:tc>
        <w:tc>
          <w:tcPr>
            <w:tcW w:w="1984"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418"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选择</w:t>
            </w:r>
          </w:p>
        </w:tc>
      </w:tr>
    </w:tbl>
    <w:p>
      <w:pPr>
        <w:pStyle w:val="18"/>
        <w:spacing w:line="360" w:lineRule="auto"/>
        <w:ind w:firstLine="0" w:firstLineChars="0"/>
        <w:rPr>
          <w:rFonts w:asciiTheme="minorEastAsia" w:hAnsiTheme="minorEastAsia" w:eastAsiaTheme="minorEastAsia" w:cs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注：本表填写</w:t>
      </w:r>
      <w:r>
        <w:rPr>
          <w:rFonts w:hint="eastAsia" w:asciiTheme="minorEastAsia" w:hAnsiTheme="minorEastAsia" w:eastAsiaTheme="minorEastAsia" w:cstheme="minorEastAsia"/>
          <w:b/>
          <w:color w:val="000000" w:themeColor="text1"/>
          <w:kern w:val="2"/>
          <w:sz w:val="21"/>
          <w:szCs w:val="21"/>
          <w14:textFill>
            <w14:solidFill>
              <w14:schemeClr w14:val="tx1"/>
            </w14:solidFill>
          </w14:textFill>
        </w:rPr>
        <w:t>统计时点</w:t>
      </w: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依托省部级以上科研平台情况。</w:t>
      </w:r>
    </w:p>
    <w:p>
      <w:pPr>
        <w:pStyle w:val="18"/>
        <w:spacing w:line="360" w:lineRule="auto"/>
        <w:ind w:firstLine="0" w:firstLineChars="0"/>
        <w:rPr>
          <w:rFonts w:asciiTheme="minorEastAsia" w:hAnsiTheme="minorEastAsia" w:eastAsiaTheme="minorEastAsia" w:cstheme="minorEastAsia"/>
          <w:b/>
          <w:color w:val="000000" w:themeColor="text1"/>
          <w:kern w:val="2"/>
          <w:sz w:val="21"/>
          <w:szCs w:val="21"/>
          <w14:textFill>
            <w14:solidFill>
              <w14:schemeClr w14:val="tx1"/>
            </w14:solidFill>
          </w14:textFill>
        </w:rPr>
      </w:pPr>
      <w:r>
        <w:rPr>
          <w:rFonts w:asciiTheme="minorEastAsia" w:hAnsiTheme="minorEastAsia" w:eastAsiaTheme="minorEastAsia" w:cstheme="minorEastAsia"/>
          <w:b/>
          <w:color w:val="000000" w:themeColor="text1"/>
          <w:kern w:val="2"/>
          <w:sz w:val="21"/>
          <w:szCs w:val="21"/>
          <w14:textFill>
            <w14:solidFill>
              <w14:schemeClr w14:val="tx1"/>
            </w14:solidFill>
          </w14:textFill>
        </w:rPr>
        <w:t>指标解释</w:t>
      </w:r>
      <w:r>
        <w:rPr>
          <w:rFonts w:hint="eastAsia" w:asciiTheme="minorEastAsia" w:hAnsiTheme="minorEastAsia" w:eastAsiaTheme="minorEastAsia" w:cstheme="minorEastAsia"/>
          <w:b/>
          <w:color w:val="000000" w:themeColor="text1"/>
          <w:kern w:val="2"/>
          <w:sz w:val="21"/>
          <w:szCs w:val="21"/>
          <w14:textFill>
            <w14:solidFill>
              <w14:schemeClr w14:val="tx1"/>
            </w14:solidFill>
          </w14:textFill>
        </w:rPr>
        <w:t>：</w:t>
      </w:r>
    </w:p>
    <w:p>
      <w:pPr>
        <w:spacing w:line="360" w:lineRule="auto"/>
        <w:ind w:left="1063" w:hanging="1059" w:hangingChars="504"/>
        <w:rPr>
          <w:rFonts w:asciiTheme="minorEastAsia" w:hAnsiTheme="minorEastAsia" w:cstheme="minorEastAsia"/>
        </w:rPr>
      </w:pPr>
      <w:r>
        <w:rPr>
          <w:rFonts w:hint="eastAsia" w:asciiTheme="minorEastAsia" w:hAnsiTheme="minorEastAsia" w:cstheme="minorEastAsia"/>
          <w:b/>
          <w:color w:val="000000"/>
          <w:kern w:val="0"/>
          <w:szCs w:val="21"/>
        </w:rPr>
        <w:t>导师工号：</w:t>
      </w:r>
      <w:r>
        <w:rPr>
          <w:rFonts w:hint="eastAsia" w:asciiTheme="minorEastAsia" w:hAnsiTheme="minorEastAsia" w:cstheme="minorEastAsia"/>
          <w:bCs/>
          <w:color w:val="000000"/>
          <w:kern w:val="0"/>
          <w:szCs w:val="21"/>
        </w:rPr>
        <w:t>填入</w:t>
      </w:r>
      <w:r>
        <w:rPr>
          <w:rFonts w:hint="eastAsia"/>
        </w:rPr>
        <w:t>教博基1001中</w:t>
      </w:r>
      <w:r>
        <w:rPr>
          <w:rFonts w:hint="eastAsia" w:asciiTheme="minorEastAsia" w:hAnsiTheme="minorEastAsia" w:cstheme="minorEastAsia"/>
          <w:bCs/>
          <w:color w:val="000000"/>
          <w:kern w:val="0"/>
          <w:szCs w:val="21"/>
        </w:rPr>
        <w:t>已添加导师的导师工号</w:t>
      </w:r>
      <w:r>
        <w:rPr>
          <w:rFonts w:hint="eastAsia" w:asciiTheme="minorEastAsia" w:hAnsiTheme="minorEastAsia" w:cstheme="minorEastAsia"/>
        </w:rPr>
        <w:t>。必填。</w:t>
      </w:r>
    </w:p>
    <w:p>
      <w:pPr>
        <w:spacing w:line="360" w:lineRule="auto"/>
        <w:ind w:left="1063" w:hanging="1059" w:hangingChars="504"/>
        <w:rPr>
          <w:rFonts w:asciiTheme="minorEastAsia" w:hAnsiTheme="minorEastAsia" w:cstheme="minorEastAsia"/>
          <w:color w:val="000000"/>
          <w:kern w:val="0"/>
          <w:szCs w:val="21"/>
        </w:rPr>
      </w:pPr>
      <w:r>
        <w:rPr>
          <w:rFonts w:hint="eastAsia" w:asciiTheme="minorEastAsia" w:hAnsiTheme="minorEastAsia" w:cstheme="minorEastAsia"/>
          <w:b/>
        </w:rPr>
        <w:t>导师姓名：</w:t>
      </w:r>
      <w:r>
        <w:rPr>
          <w:rFonts w:hint="eastAsia" w:asciiTheme="minorEastAsia" w:hAnsiTheme="minorEastAsia" w:cstheme="minorEastAsia"/>
          <w:color w:val="000000"/>
          <w:kern w:val="0"/>
          <w:szCs w:val="21"/>
        </w:rPr>
        <w:t>必填。</w:t>
      </w:r>
    </w:p>
    <w:p>
      <w:pPr>
        <w:spacing w:line="360" w:lineRule="auto"/>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b/>
          <w:color w:val="000000" w:themeColor="text1"/>
          <w:kern w:val="0"/>
          <w:szCs w:val="21"/>
          <w14:textFill>
            <w14:solidFill>
              <w14:schemeClr w14:val="tx1"/>
            </w14:solidFill>
          </w14:textFill>
        </w:rPr>
        <w:t>科研平台名称：</w:t>
      </w:r>
      <w:r>
        <w:rPr>
          <w:rFonts w:hint="eastAsia" w:asciiTheme="minorEastAsia" w:hAnsiTheme="minorEastAsia" w:cstheme="minorEastAsia"/>
          <w:bCs/>
          <w:color w:val="000000" w:themeColor="text1"/>
          <w:kern w:val="0"/>
          <w:szCs w:val="21"/>
          <w14:textFill>
            <w14:solidFill>
              <w14:schemeClr w14:val="tx1"/>
            </w14:solidFill>
          </w14:textFill>
        </w:rPr>
        <w:t>根据依托科研平台情况填写。必填。</w:t>
      </w:r>
      <w:r>
        <w:rPr>
          <w:rFonts w:asciiTheme="minorEastAsia" w:hAnsiTheme="minorEastAsia" w:cstheme="minorEastAsia"/>
          <w:szCs w:val="21"/>
        </w:rPr>
        <w:t xml:space="preserve">   </w:t>
      </w:r>
    </w:p>
    <w:p>
      <w:pPr>
        <w:pStyle w:val="18"/>
        <w:spacing w:line="360" w:lineRule="auto"/>
        <w:ind w:firstLine="0" w:firstLineChars="0"/>
        <w:rPr>
          <w:rFonts w:asciiTheme="minorEastAsia" w:hAnsiTheme="minorEastAsia" w:eastAsiaTheme="minorEastAsia" w:cs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科研平台级别</w:t>
      </w:r>
      <w:r>
        <w:rPr>
          <w:rFonts w:hint="eastAsia" w:asciiTheme="minorEastAsia" w:hAnsiTheme="minorEastAsia" w:eastAsiaTheme="minorEastAsia" w:cstheme="minorEastAsia"/>
          <w:color w:val="000000" w:themeColor="text1"/>
          <w:sz w:val="21"/>
          <w:szCs w:val="21"/>
          <w14:textFill>
            <w14:solidFill>
              <w14:schemeClr w14:val="tx1"/>
            </w14:solidFill>
          </w14:textFill>
        </w:rPr>
        <w:t>：国际级、国家级、省部级。</w:t>
      </w:r>
      <w:r>
        <w:rPr>
          <w:rFonts w:hint="eastAsia" w:asciiTheme="minorEastAsia" w:hAnsiTheme="minorEastAsia" w:eastAsiaTheme="minorEastAsia" w:cstheme="minorEastAsia"/>
          <w:bCs/>
          <w:color w:val="000000" w:themeColor="text1"/>
          <w:sz w:val="21"/>
          <w:szCs w:val="21"/>
          <w14:textFill>
            <w14:solidFill>
              <w14:schemeClr w14:val="tx1"/>
            </w14:solidFill>
          </w14:textFill>
        </w:rPr>
        <w:t>必填。</w:t>
      </w:r>
    </w:p>
    <w:p>
      <w:pPr>
        <w:widowControl/>
        <w:spacing w:line="360" w:lineRule="auto"/>
        <w:ind w:left="1067" w:hanging="1064" w:hangingChars="506"/>
        <w:jc w:val="left"/>
        <w:rPr>
          <w:rFonts w:asciiTheme="minorEastAsia" w:hAnsiTheme="minorEastAsia" w:cstheme="minorEastAsia"/>
          <w:bCs/>
          <w:color w:val="000000" w:themeColor="text1"/>
          <w:kern w:val="0"/>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科研平台类别</w:t>
      </w:r>
      <w:r>
        <w:rPr>
          <w:rFonts w:hint="eastAsia" w:asciiTheme="minorEastAsia" w:hAnsiTheme="minorEastAsia" w:cstheme="minorEastAsia"/>
          <w:color w:val="000000" w:themeColor="text1"/>
          <w:szCs w:val="21"/>
          <w14:textFill>
            <w14:solidFill>
              <w14:schemeClr w14:val="tx1"/>
            </w14:solidFill>
          </w14:textFill>
        </w:rPr>
        <w:t>：国际级科研机构、国家实验室、国家重点实验室、国家专业（专项）实验室、国家工程实验室、国家工程研究中心、国家级人文科学重点研究基地、国家级</w:t>
      </w:r>
      <w:r>
        <w:rPr>
          <w:rFonts w:asciiTheme="minorEastAsia" w:hAnsiTheme="minorEastAsia" w:cstheme="minorEastAsia"/>
          <w:color w:val="000000" w:themeColor="text1"/>
          <w:szCs w:val="21"/>
          <w14:textFill>
            <w14:solidFill>
              <w14:schemeClr w14:val="tx1"/>
            </w14:solidFill>
          </w14:textFill>
        </w:rPr>
        <w:t>2011</w:t>
      </w:r>
      <w:r>
        <w:rPr>
          <w:rFonts w:hint="eastAsia" w:asciiTheme="minorEastAsia" w:hAnsiTheme="minorEastAsia" w:cstheme="minorEastAsia"/>
          <w:color w:val="000000" w:themeColor="text1"/>
          <w:szCs w:val="21"/>
          <w14:textFill>
            <w14:solidFill>
              <w14:schemeClr w14:val="tx1"/>
            </w14:solidFill>
          </w14:textFill>
        </w:rPr>
        <w:t>协同创新中心、其他国家级科研平台、教育部重点实验室、其他省部重点实验室、其他省部设置的研究所（院、中心）、教育部社科重点研究基地、其他省部人文科学重点研究基地、其他省部</w:t>
      </w:r>
      <w:r>
        <w:rPr>
          <w:rFonts w:asciiTheme="minorEastAsia" w:hAnsiTheme="minorEastAsia" w:cstheme="minorEastAsia"/>
          <w:color w:val="000000" w:themeColor="text1"/>
          <w:szCs w:val="21"/>
          <w14:textFill>
            <w14:solidFill>
              <w14:schemeClr w14:val="tx1"/>
            </w14:solidFill>
          </w14:textFill>
        </w:rPr>
        <w:t>2011</w:t>
      </w:r>
      <w:r>
        <w:rPr>
          <w:rFonts w:hint="eastAsia" w:asciiTheme="minorEastAsia" w:hAnsiTheme="minorEastAsia" w:cstheme="minorEastAsia"/>
          <w:color w:val="000000" w:themeColor="text1"/>
          <w:szCs w:val="21"/>
          <w14:textFill>
            <w14:solidFill>
              <w14:schemeClr w14:val="tx1"/>
            </w14:solidFill>
          </w14:textFill>
        </w:rPr>
        <w:t>协同创新中心、其他省部级科研基地。</w:t>
      </w:r>
      <w:r>
        <w:rPr>
          <w:rFonts w:hint="eastAsia" w:asciiTheme="minorEastAsia" w:hAnsiTheme="minorEastAsia" w:cstheme="minorEastAsia"/>
          <w:bCs/>
          <w:color w:val="000000" w:themeColor="text1"/>
          <w:kern w:val="0"/>
          <w:szCs w:val="21"/>
          <w14:textFill>
            <w14:solidFill>
              <w14:schemeClr w14:val="tx1"/>
            </w14:solidFill>
          </w14:textFill>
        </w:rPr>
        <w:t>必填。</w:t>
      </w:r>
    </w:p>
    <w:p>
      <w:pPr>
        <w:widowControl/>
        <w:spacing w:line="360" w:lineRule="auto"/>
        <w:ind w:left="1067" w:hanging="1064" w:hangingChars="506"/>
        <w:jc w:val="left"/>
        <w:rPr>
          <w:rFonts w:asciiTheme="minorEastAsia" w:hAnsiTheme="minorEastAsia" w:cstheme="minorEastAsia"/>
          <w:bCs/>
          <w:color w:val="000000" w:themeColor="text1"/>
          <w:kern w:val="0"/>
          <w:szCs w:val="21"/>
          <w14:textFill>
            <w14:solidFill>
              <w14:schemeClr w14:val="tx1"/>
            </w14:solidFill>
          </w14:textFill>
        </w:rPr>
      </w:pPr>
      <w:r>
        <w:rPr>
          <w:rFonts w:hint="eastAsia" w:asciiTheme="minorEastAsia" w:hAnsiTheme="minorEastAsia" w:cstheme="minorEastAsia"/>
          <w:b/>
          <w:color w:val="000000" w:themeColor="text1"/>
          <w:kern w:val="0"/>
          <w:szCs w:val="21"/>
          <w14:textFill>
            <w14:solidFill>
              <w14:schemeClr w14:val="tx1"/>
            </w14:solidFill>
          </w14:textFill>
        </w:rPr>
        <w:t>省部级主管部门：</w:t>
      </w:r>
      <w:r>
        <w:rPr>
          <w:rFonts w:hint="eastAsia" w:asciiTheme="minorEastAsia" w:hAnsiTheme="minorEastAsia" w:cstheme="minorEastAsia"/>
          <w:bCs/>
          <w:color w:val="000000" w:themeColor="text1"/>
          <w:kern w:val="0"/>
          <w:szCs w:val="21"/>
          <w14:textFill>
            <w14:solidFill>
              <w14:schemeClr w14:val="tx1"/>
            </w14:solidFill>
          </w14:textFill>
        </w:rPr>
        <w:t>根据依托科研平台情况填写。必填。</w:t>
      </w:r>
    </w:p>
    <w:p>
      <w:pPr>
        <w:widowControl/>
        <w:spacing w:line="360" w:lineRule="auto"/>
        <w:jc w:val="left"/>
        <w:rPr>
          <w:rFonts w:asciiTheme="minorEastAsia" w:hAnsiTheme="minorEastAsia" w:cstheme="minorEastAsia"/>
          <w:bCs/>
          <w:color w:val="000000" w:themeColor="text1"/>
          <w:kern w:val="0"/>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任职</w:t>
      </w:r>
      <w:r>
        <w:rPr>
          <w:rFonts w:hint="eastAsia" w:asciiTheme="minorEastAsia" w:hAnsiTheme="minorEastAsia" w:cstheme="minorEastAsia"/>
          <w:color w:val="000000" w:themeColor="text1"/>
          <w:szCs w:val="21"/>
          <w14:textFill>
            <w14:solidFill>
              <w14:schemeClr w14:val="tx1"/>
            </w14:solidFill>
          </w14:textFill>
        </w:rPr>
        <w:t>：主任、副主任、学术委员会委员、骨干人员、其他任职职务。</w:t>
      </w:r>
      <w:r>
        <w:rPr>
          <w:rFonts w:hint="eastAsia" w:asciiTheme="minorEastAsia" w:hAnsiTheme="minorEastAsia" w:cstheme="minorEastAsia"/>
          <w:bCs/>
          <w:color w:val="000000" w:themeColor="text1"/>
          <w:kern w:val="0"/>
          <w:szCs w:val="21"/>
          <w14:textFill>
            <w14:solidFill>
              <w14:schemeClr w14:val="tx1"/>
            </w14:solidFill>
          </w14:textFill>
        </w:rPr>
        <w:t>必填。</w:t>
      </w:r>
    </w:p>
    <w:p>
      <w:pPr>
        <w:widowControl/>
        <w:spacing w:line="360" w:lineRule="auto"/>
        <w:jc w:val="left"/>
        <w:rPr>
          <w:rFonts w:asciiTheme="minorEastAsia" w:hAnsiTheme="minorEastAsia" w:cstheme="minorEastAsia"/>
          <w:bCs/>
          <w:color w:val="000000" w:themeColor="text1"/>
          <w:kern w:val="0"/>
          <w:szCs w:val="21"/>
          <w14:textFill>
            <w14:solidFill>
              <w14:schemeClr w14:val="tx1"/>
            </w14:solidFill>
          </w14:textFill>
        </w:rPr>
      </w:pPr>
    </w:p>
    <w:p>
      <w:pPr>
        <w:adjustRightInd w:val="0"/>
        <w:snapToGrid w:val="0"/>
        <w:spacing w:line="360" w:lineRule="auto"/>
        <w:rPr>
          <w:rFonts w:ascii="Times New Roman" w:hAnsi="Times New Roman" w:cs="Times New Roman"/>
          <w:b/>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w:t>校验内容：</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导师工号：</w:t>
      </w:r>
      <w:r>
        <w:rPr>
          <w:rFonts w:hint="eastAsia" w:ascii="Times New Roman" w:hAnsi="Times New Roman" w:eastAsia="宋体" w:cs="Times New Roman"/>
          <w:color w:val="000000" w:themeColor="text1"/>
          <w:szCs w:val="21"/>
          <w14:textFill>
            <w14:solidFill>
              <w14:schemeClr w14:val="tx1"/>
            </w14:solidFill>
          </w14:textFill>
        </w:rPr>
        <w:t>存在教博基1001中</w:t>
      </w:r>
      <w:r>
        <w:rPr>
          <w:rFonts w:hint="eastAsia" w:ascii="Times New Roman" w:hAnsi="Times New Roman" w:cs="Times New Roman"/>
          <w:color w:val="000000" w:themeColor="text1"/>
          <w:szCs w:val="21"/>
          <w14:textFill>
            <w14:solidFill>
              <w14:schemeClr w14:val="tx1"/>
            </w14:solidFill>
          </w14:textFill>
        </w:rPr>
        <w:t>，且“</w:t>
      </w:r>
      <w:r>
        <w:rPr>
          <w:rFonts w:hint="eastAsia" w:ascii="Times New Roman" w:hAnsi="Times New Roman" w:cs="Times New Roman"/>
          <w:b/>
          <w:bCs/>
          <w:color w:val="000000" w:themeColor="text1"/>
          <w:szCs w:val="21"/>
          <w14:textFill>
            <w14:solidFill>
              <w14:schemeClr w14:val="tx1"/>
            </w14:solidFill>
          </w14:textFill>
        </w:rPr>
        <w:t>导师工号</w:t>
      </w:r>
      <w:r>
        <w:rPr>
          <w:rFonts w:hint="eastAsia" w:ascii="Times New Roman" w:hAnsi="Times New Roman" w:cs="Times New Roman"/>
          <w:color w:val="000000" w:themeColor="text1"/>
          <w:szCs w:val="21"/>
          <w14:textFill>
            <w14:solidFill>
              <w14:schemeClr w14:val="tx1"/>
            </w14:solidFill>
          </w14:textFill>
        </w:rPr>
        <w:t>”+“</w:t>
      </w:r>
      <w:r>
        <w:rPr>
          <w:rFonts w:hint="eastAsia" w:ascii="宋体" w:hAnsi="宋体" w:eastAsia="宋体" w:cs="宋体"/>
          <w:b/>
          <w:color w:val="000000" w:themeColor="text1"/>
          <w:kern w:val="0"/>
          <w:szCs w:val="21"/>
          <w14:textFill>
            <w14:solidFill>
              <w14:schemeClr w14:val="tx1"/>
            </w14:solidFill>
          </w14:textFill>
        </w:rPr>
        <w:t>科研平台名称</w:t>
      </w:r>
      <w:r>
        <w:rPr>
          <w:rFonts w:hint="eastAsia" w:ascii="Times New Roman" w:hAnsi="Times New Roman" w:cs="Times New Roman"/>
          <w:color w:val="000000" w:themeColor="text1"/>
          <w:szCs w:val="21"/>
          <w14:textFill>
            <w14:solidFill>
              <w14:schemeClr w14:val="tx1"/>
            </w14:solidFill>
          </w14:textFill>
        </w:rPr>
        <w:t>”+“</w:t>
      </w:r>
      <w:r>
        <w:rPr>
          <w:rFonts w:hint="eastAsia" w:ascii="宋体" w:hAnsi="宋体" w:eastAsia="宋体" w:cs="宋体"/>
          <w:b/>
          <w:bCs/>
          <w:color w:val="000000" w:themeColor="text1"/>
          <w:kern w:val="0"/>
          <w:szCs w:val="21"/>
          <w14:textFill>
            <w14:solidFill>
              <w14:schemeClr w14:val="tx1"/>
            </w14:solidFill>
          </w14:textFill>
        </w:rPr>
        <w:t>任职</w:t>
      </w:r>
      <w:r>
        <w:rPr>
          <w:rFonts w:hint="eastAsia" w:ascii="Times New Roman" w:hAnsi="Times New Roman" w:cs="Times New Roman"/>
          <w:color w:val="000000" w:themeColor="text1"/>
          <w:szCs w:val="21"/>
          <w14:textFill>
            <w14:solidFill>
              <w14:schemeClr w14:val="tx1"/>
            </w14:solidFill>
          </w14:textFill>
        </w:rPr>
        <w:t>”唯一。</w:t>
      </w:r>
    </w:p>
    <w:p>
      <w:pPr>
        <w:pStyle w:val="2"/>
        <w:rPr>
          <w:rFonts w:ascii="楷体" w:hAnsi="楷体" w:eastAsia="楷体"/>
          <w:b w:val="0"/>
          <w:color w:val="000000" w:themeColor="text1"/>
          <w:sz w:val="36"/>
          <w14:textFill>
            <w14:solidFill>
              <w14:schemeClr w14:val="tx1"/>
            </w14:solidFill>
          </w14:textFill>
        </w:rPr>
      </w:pPr>
      <w:bookmarkStart w:id="28" w:name="_Toc24808"/>
      <w:bookmarkStart w:id="29" w:name="_Toc531242430"/>
      <w:bookmarkStart w:id="30" w:name="_Toc113979100"/>
      <w:r>
        <w:rPr>
          <w:rFonts w:hint="eastAsia" w:ascii="楷体" w:hAnsi="楷体" w:eastAsia="楷体"/>
          <w:b w:val="0"/>
          <w:color w:val="000000" w:themeColor="text1"/>
          <w:sz w:val="36"/>
          <w14:textFill>
            <w14:solidFill>
              <w14:schemeClr w14:val="tx1"/>
            </w14:solidFill>
          </w14:textFill>
        </w:rPr>
        <w:t>附件：数据字典</w:t>
      </w:r>
      <w:bookmarkEnd w:id="28"/>
      <w:bookmarkEnd w:id="29"/>
      <w:bookmarkEnd w:id="30"/>
    </w:p>
    <w:p>
      <w:pPr>
        <w:pStyle w:val="3"/>
        <w:numPr>
          <w:ilvl w:val="0"/>
          <w:numId w:val="5"/>
        </w:numPr>
        <w:rPr>
          <w:color w:val="000000" w:themeColor="text1"/>
          <w14:textFill>
            <w14:solidFill>
              <w14:schemeClr w14:val="tx1"/>
            </w14:solidFill>
          </w14:textFill>
        </w:rPr>
      </w:pPr>
      <w:bookmarkStart w:id="31" w:name="_Toc113979101"/>
      <w:bookmarkStart w:id="32" w:name="_Toc24482"/>
      <w:bookmarkStart w:id="33" w:name="_Toc531242431"/>
      <w:r>
        <w:rPr>
          <w:rFonts w:hint="eastAsia"/>
          <w:color w:val="000000" w:themeColor="text1"/>
          <w14:textFill>
            <w14:solidFill>
              <w14:schemeClr w14:val="tx1"/>
            </w14:solidFill>
          </w14:textFill>
        </w:rPr>
        <w:t>国家（地区）</w:t>
      </w:r>
      <w:bookmarkEnd w:id="31"/>
      <w:bookmarkEnd w:id="32"/>
      <w:bookmarkEnd w:id="33"/>
    </w:p>
    <w:p>
      <w:pP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代码直接引用国标</w:t>
      </w:r>
      <w:r>
        <w:rPr>
          <w:rFonts w:asciiTheme="minorEastAsia" w:hAnsiTheme="minorEastAsia"/>
          <w:color w:val="000000" w:themeColor="text1"/>
          <w:sz w:val="24"/>
          <w:szCs w:val="24"/>
          <w14:textFill>
            <w14:solidFill>
              <w14:schemeClr w14:val="tx1"/>
            </w14:solidFill>
          </w14:textFill>
        </w:rPr>
        <w:t>GB/T 2659-2000</w:t>
      </w:r>
    </w:p>
    <w:tbl>
      <w:tblPr>
        <w:tblStyle w:val="12"/>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3"/>
        <w:gridCol w:w="3543"/>
        <w:gridCol w:w="3543"/>
        <w:gridCol w:w="3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中国</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安圭拉</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苏里南</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马耳他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中国香港</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南极洲</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斯瓦尔巴群岛</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马绍尔群岛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中国澳门</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安提瓜和巴布达</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斯威士兰</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马提尼克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中国台湾</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阿根廷</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瑞典</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毛里塔尼亚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德国</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亚美尼亚</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瑞士</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毛里求斯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法国</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阿鲁巴</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叙利亚</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马约特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英国</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奥地利</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塔吉克斯坦</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墨西哥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美国</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阿塞拜疆</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坦桑尼亚</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密克罗尼西亚联邦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日本</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巴哈马</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泰国</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摩尔多瓦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澳大利亚</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巴林</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多哥</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摩纳哥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多米尼加共和国</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孟加拉国</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托克劳</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蒙古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东帝汶</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巴巴多斯</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汤加</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蒙特塞拉特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厄瓜多尔</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白俄罗斯</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特立尼达和多巴哥</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摩洛哥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埃及</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比利时</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突尼斯</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莫桑比克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萨尔瓦多</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伯利兹</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土耳其</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缅甸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赤道几内亚</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贝宁</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土库曼斯坦</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纳米比亚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厄立特里亚</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百慕大</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特克斯科斯群岛</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瑙鲁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爱沙尼亚</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不丹</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图瓦卢</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尼泊尔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埃塞俄比亚</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玻利维亚</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乌干达</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荷兰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福克兰群岛(马尔维纳斯)</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波黑</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乌克兰</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荷属安的列斯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法罗群岛</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博茨瓦纳</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罗马尼亚</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新喀里多尼亚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斐济</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布维岛</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俄罗斯联邦</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新西兰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芬兰</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巴西</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几内亚比绍</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尼加拉瓜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法属圭亚那</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英属印度洋领土</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圭亚那</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尼日尔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法属波利尼西亚</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文莱</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海地</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尼日利亚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法属南部领土</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保加利亚</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赫德岛和麦克唐纳岛</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纽埃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加蓬</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布基纳法索</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洪都拉斯</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诺福克岛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冈比亚</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布隆迪</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匈牙利</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北马里亚纳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格鲁吉亚</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柬埔寨</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冰岛</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挪威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加纳</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喀麦隆</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印度</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阿曼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直布罗陀</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加拿大</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印度尼西亚</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巴基斯坦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希腊</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佛得角</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伊朗</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帕劳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格陵兰</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开曼群岛</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伊拉克</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巴勒斯坦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格林纳达</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中非</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爱尔兰</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巴拿马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瓜德罗普</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乍得</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以色列</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卢旺达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关岛</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智利</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意大利</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圣赫勒拿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危地马拉</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圣诞岛</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牙买加</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圣基茨和尼维斯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几内亚</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科科斯(基林)群岛</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约旦</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圣卢西亚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阿联酋</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哥伦比亚</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哈萨克斯坦</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圣皮埃尔和密克隆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美国本土外小岛屿</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科摩罗</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肯尼亚</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圣文森特和格林纳丁斯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乌拉圭</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刚果（布）</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基里巴斯</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萨摩亚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乌兹别克斯坦</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刚果（金）</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朝鲜</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圣马力诺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瓦努阿图</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库克群岛</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韩国</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圣多美和普林西比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梵蒂冈</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哥斯达黎加</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科威特</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沙特阿拉伯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委内瑞拉</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科特迪瓦</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吉尔吉斯斯坦</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塞内加尔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越南</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克罗地亚</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老挝</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塞舌尔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英属维尔京群岛</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古巴</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拉脱维亚</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塞拉利昂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美属维尔京群岛</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塞浦路斯</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黎巴嫩</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新加坡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瓦利斯和富图纳</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捷克</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莱索托</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斯洛伐克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西撒哈拉</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丹麦</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利比里亚</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巴布亚新几内亚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也门</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吉布提</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利比亚</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巴拉圭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南斯拉夫</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多米尼克</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列支敦士登</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秘鲁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赞比亚</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斯洛文尼亚</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立陶宛</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菲律宾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津巴布韦</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所罗门群岛</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卢森堡</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皮特凯恩群岛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阿富汗</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索马里</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前南马其顿</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波兰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阿尔巴尼亚</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南非</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马达加斯加</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葡萄牙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阿尔及利亚</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南乔治亚岛和南桑德韦奇岛</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马拉维</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波多黎各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美属萨摩亚</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西班牙</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马来西亚</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卡塔尔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安道尔</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斯里兰卡</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马尔代夫</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留尼汪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安哥拉</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苏丹</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马里</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r>
    </w:tbl>
    <w:p>
      <w:bookmarkStart w:id="34" w:name="_Toc456783231"/>
      <w:bookmarkStart w:id="35" w:name="_Toc457835808"/>
      <w:bookmarkStart w:id="36" w:name="_Toc16079"/>
      <w:bookmarkStart w:id="37" w:name="_Toc531242432"/>
      <w:bookmarkStart w:id="38" w:name="_Toc458090398"/>
      <w:r>
        <w:rPr>
          <w:color w:val="000000" w:themeColor="text1"/>
          <w14:textFill>
            <w14:solidFill>
              <w14:schemeClr w14:val="tx1"/>
            </w14:solidFill>
          </w14:textFill>
        </w:rPr>
        <w:br w:type="page"/>
      </w:r>
    </w:p>
    <w:p>
      <w:pPr>
        <w:pStyle w:val="3"/>
        <w:numPr>
          <w:ilvl w:val="0"/>
          <w:numId w:val="5"/>
        </w:numPr>
        <w:rPr>
          <w:color w:val="000000" w:themeColor="text1"/>
          <w14:textFill>
            <w14:solidFill>
              <w14:schemeClr w14:val="tx1"/>
            </w14:solidFill>
          </w14:textFill>
        </w:rPr>
      </w:pPr>
      <w:bookmarkStart w:id="39" w:name="_Toc113979102"/>
      <w:r>
        <w:rPr>
          <w:rFonts w:hint="eastAsia"/>
          <w:color w:val="000000" w:themeColor="text1"/>
          <w14:textFill>
            <w14:solidFill>
              <w14:schemeClr w14:val="tx1"/>
            </w14:solidFill>
          </w14:textFill>
        </w:rPr>
        <w:t>民族</w:t>
      </w:r>
      <w:bookmarkEnd w:id="34"/>
      <w:bookmarkEnd w:id="35"/>
      <w:bookmarkEnd w:id="36"/>
      <w:bookmarkEnd w:id="37"/>
      <w:bookmarkEnd w:id="38"/>
      <w:bookmarkEnd w:id="39"/>
    </w:p>
    <w:p>
      <w:pP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代码引</w:t>
      </w:r>
      <w:r>
        <w:rPr>
          <w:rFonts w:hint="eastAsia"/>
          <w:color w:val="000000" w:themeColor="text1"/>
          <w:sz w:val="24"/>
          <w:szCs w:val="24"/>
          <w14:textFill>
            <w14:solidFill>
              <w14:schemeClr w14:val="tx1"/>
            </w14:solidFill>
          </w14:textFill>
        </w:rPr>
        <w:t>用国标</w:t>
      </w:r>
      <w:r>
        <w:rPr>
          <w:color w:val="000000" w:themeColor="text1"/>
          <w:sz w:val="24"/>
          <w:szCs w:val="24"/>
          <w14:textFill>
            <w14:solidFill>
              <w14:schemeClr w14:val="tx1"/>
            </w14:solidFill>
          </w14:textFill>
        </w:rPr>
        <w:t>GB/T 3304-199</w:t>
      </w:r>
      <w:bookmarkStart w:id="40" w:name="_Toc290968117"/>
      <w:r>
        <w:rPr>
          <w:color w:val="000000" w:themeColor="text1"/>
          <w:sz w:val="24"/>
          <w:szCs w:val="24"/>
          <w14:textFill>
            <w14:solidFill>
              <w14:schemeClr w14:val="tx1"/>
            </w14:solidFill>
          </w14:textFill>
        </w:rPr>
        <w:t>1</w:t>
      </w:r>
      <w:bookmarkEnd w:id="40"/>
    </w:p>
    <w:p>
      <w:pPr>
        <w:rPr>
          <w:color w:val="000000" w:themeColor="text1"/>
          <w14:textFill>
            <w14:solidFill>
              <w14:schemeClr w14:val="tx1"/>
            </w14:solidFill>
          </w14:textFill>
        </w:rPr>
      </w:pPr>
    </w:p>
    <w:tbl>
      <w:tblPr>
        <w:tblStyle w:val="12"/>
        <w:tblW w:w="13948" w:type="dxa"/>
        <w:jc w:val="center"/>
        <w:tblLayout w:type="fixed"/>
        <w:tblCellMar>
          <w:top w:w="15" w:type="dxa"/>
          <w:left w:w="15" w:type="dxa"/>
          <w:bottom w:w="15" w:type="dxa"/>
          <w:right w:w="15" w:type="dxa"/>
        </w:tblCellMar>
      </w:tblPr>
      <w:tblGrid>
        <w:gridCol w:w="2068"/>
        <w:gridCol w:w="2475"/>
        <w:gridCol w:w="2542"/>
        <w:gridCol w:w="2474"/>
        <w:gridCol w:w="2433"/>
        <w:gridCol w:w="1956"/>
      </w:tblGrid>
      <w:tr>
        <w:tblPrEx>
          <w:tblCellMar>
            <w:top w:w="15" w:type="dxa"/>
            <w:left w:w="15" w:type="dxa"/>
            <w:bottom w:w="15" w:type="dxa"/>
            <w:right w:w="15" w:type="dxa"/>
          </w:tblCellMar>
        </w:tblPrEx>
        <w:trPr>
          <w:trHeight w:val="286" w:hRule="atLeast"/>
          <w:jc w:val="center"/>
        </w:trPr>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阿昌族</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东乡族</w:t>
            </w:r>
          </w:p>
        </w:tc>
        <w:tc>
          <w:tcPr>
            <w:tcW w:w="25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赫哲族</w:t>
            </w:r>
          </w:p>
        </w:tc>
        <w:tc>
          <w:tcPr>
            <w:tcW w:w="2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满族</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撒拉族</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锡伯族</w:t>
            </w:r>
          </w:p>
        </w:tc>
      </w:tr>
      <w:tr>
        <w:tblPrEx>
          <w:tblCellMar>
            <w:top w:w="15" w:type="dxa"/>
            <w:left w:w="15" w:type="dxa"/>
            <w:bottom w:w="15" w:type="dxa"/>
            <w:right w:w="15" w:type="dxa"/>
          </w:tblCellMar>
        </w:tblPrEx>
        <w:trPr>
          <w:trHeight w:val="286" w:hRule="atLeast"/>
          <w:jc w:val="center"/>
        </w:trPr>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白族</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侗族</w:t>
            </w:r>
          </w:p>
        </w:tc>
        <w:tc>
          <w:tcPr>
            <w:tcW w:w="25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回族</w:t>
            </w:r>
          </w:p>
        </w:tc>
        <w:tc>
          <w:tcPr>
            <w:tcW w:w="2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毛南族</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畲族</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瑶族</w:t>
            </w:r>
          </w:p>
        </w:tc>
      </w:tr>
      <w:tr>
        <w:tblPrEx>
          <w:tblCellMar>
            <w:top w:w="15" w:type="dxa"/>
            <w:left w:w="15" w:type="dxa"/>
            <w:bottom w:w="15" w:type="dxa"/>
            <w:right w:w="15" w:type="dxa"/>
          </w:tblCellMar>
        </w:tblPrEx>
        <w:trPr>
          <w:trHeight w:val="286" w:hRule="atLeast"/>
          <w:jc w:val="center"/>
        </w:trPr>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保安族</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独龙族</w:t>
            </w:r>
          </w:p>
        </w:tc>
        <w:tc>
          <w:tcPr>
            <w:tcW w:w="25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基诺族</w:t>
            </w:r>
          </w:p>
        </w:tc>
        <w:tc>
          <w:tcPr>
            <w:tcW w:w="2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门巴族</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水族</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彝族</w:t>
            </w:r>
          </w:p>
        </w:tc>
      </w:tr>
      <w:tr>
        <w:tblPrEx>
          <w:tblCellMar>
            <w:top w:w="15" w:type="dxa"/>
            <w:left w:w="15" w:type="dxa"/>
            <w:bottom w:w="15" w:type="dxa"/>
            <w:right w:w="15" w:type="dxa"/>
          </w:tblCellMar>
        </w:tblPrEx>
        <w:trPr>
          <w:trHeight w:val="286" w:hRule="atLeast"/>
          <w:jc w:val="center"/>
        </w:trPr>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布朗族</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俄罗斯族</w:t>
            </w:r>
          </w:p>
        </w:tc>
        <w:tc>
          <w:tcPr>
            <w:tcW w:w="25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京族</w:t>
            </w:r>
          </w:p>
        </w:tc>
        <w:tc>
          <w:tcPr>
            <w:tcW w:w="2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蒙古族</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塔吉克族</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仡佬族</w:t>
            </w:r>
          </w:p>
        </w:tc>
      </w:tr>
      <w:tr>
        <w:tblPrEx>
          <w:tblCellMar>
            <w:top w:w="15" w:type="dxa"/>
            <w:left w:w="15" w:type="dxa"/>
            <w:bottom w:w="15" w:type="dxa"/>
            <w:right w:w="15" w:type="dxa"/>
          </w:tblCellMar>
        </w:tblPrEx>
        <w:trPr>
          <w:trHeight w:val="286" w:hRule="atLeast"/>
          <w:jc w:val="center"/>
        </w:trPr>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布依族</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鄂伦春族</w:t>
            </w:r>
          </w:p>
        </w:tc>
        <w:tc>
          <w:tcPr>
            <w:tcW w:w="25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景颇族</w:t>
            </w:r>
          </w:p>
        </w:tc>
        <w:tc>
          <w:tcPr>
            <w:tcW w:w="2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苗族</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塔塔尔族</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裕固族</w:t>
            </w:r>
          </w:p>
        </w:tc>
      </w:tr>
      <w:tr>
        <w:tblPrEx>
          <w:tblCellMar>
            <w:top w:w="15" w:type="dxa"/>
            <w:left w:w="15" w:type="dxa"/>
            <w:bottom w:w="15" w:type="dxa"/>
            <w:right w:w="15" w:type="dxa"/>
          </w:tblCellMar>
        </w:tblPrEx>
        <w:trPr>
          <w:trHeight w:val="286" w:hRule="atLeast"/>
          <w:jc w:val="center"/>
        </w:trPr>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藏族</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鄂温克族</w:t>
            </w:r>
          </w:p>
        </w:tc>
        <w:tc>
          <w:tcPr>
            <w:tcW w:w="25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柯尔克孜族</w:t>
            </w:r>
          </w:p>
        </w:tc>
        <w:tc>
          <w:tcPr>
            <w:tcW w:w="2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仫佬族</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土家族</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壮族</w:t>
            </w:r>
          </w:p>
        </w:tc>
      </w:tr>
      <w:tr>
        <w:tblPrEx>
          <w:tblCellMar>
            <w:top w:w="15" w:type="dxa"/>
            <w:left w:w="15" w:type="dxa"/>
            <w:bottom w:w="15" w:type="dxa"/>
            <w:right w:w="15" w:type="dxa"/>
          </w:tblCellMar>
        </w:tblPrEx>
        <w:trPr>
          <w:trHeight w:val="286" w:hRule="atLeast"/>
          <w:jc w:val="center"/>
        </w:trPr>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朝鲜族</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高山族</w:t>
            </w:r>
          </w:p>
        </w:tc>
        <w:tc>
          <w:tcPr>
            <w:tcW w:w="25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拉祜族</w:t>
            </w:r>
          </w:p>
        </w:tc>
        <w:tc>
          <w:tcPr>
            <w:tcW w:w="2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纳西族</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土族</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center"/>
              <w:rPr>
                <w:rFonts w:asciiTheme="majorEastAsia" w:hAnsiTheme="majorEastAsia" w:eastAsiaTheme="majorEastAsia" w:cstheme="majorEastAsia"/>
                <w:color w:val="000000"/>
                <w:sz w:val="22"/>
              </w:rPr>
            </w:pPr>
          </w:p>
        </w:tc>
      </w:tr>
      <w:tr>
        <w:tblPrEx>
          <w:tblCellMar>
            <w:top w:w="15" w:type="dxa"/>
            <w:left w:w="15" w:type="dxa"/>
            <w:bottom w:w="15" w:type="dxa"/>
            <w:right w:w="15" w:type="dxa"/>
          </w:tblCellMar>
        </w:tblPrEx>
        <w:trPr>
          <w:trHeight w:val="286" w:hRule="atLeast"/>
          <w:jc w:val="center"/>
        </w:trPr>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达斡尔族</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哈尼族</w:t>
            </w:r>
          </w:p>
        </w:tc>
        <w:tc>
          <w:tcPr>
            <w:tcW w:w="25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黎族</w:t>
            </w:r>
          </w:p>
        </w:tc>
        <w:tc>
          <w:tcPr>
            <w:tcW w:w="2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怒族</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佤族</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asciiTheme="majorEastAsia" w:hAnsiTheme="majorEastAsia" w:eastAsiaTheme="majorEastAsia" w:cstheme="majorEastAsia"/>
                <w:color w:val="000000"/>
                <w:sz w:val="22"/>
              </w:rPr>
            </w:pPr>
          </w:p>
        </w:tc>
      </w:tr>
      <w:tr>
        <w:tblPrEx>
          <w:tblCellMar>
            <w:top w:w="15" w:type="dxa"/>
            <w:left w:w="15" w:type="dxa"/>
            <w:bottom w:w="15" w:type="dxa"/>
            <w:right w:w="15" w:type="dxa"/>
          </w:tblCellMar>
        </w:tblPrEx>
        <w:trPr>
          <w:trHeight w:val="286" w:hRule="atLeast"/>
          <w:jc w:val="center"/>
        </w:trPr>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傣族</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哈萨克族</w:t>
            </w:r>
          </w:p>
        </w:tc>
        <w:tc>
          <w:tcPr>
            <w:tcW w:w="25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傈僳族</w:t>
            </w:r>
          </w:p>
        </w:tc>
        <w:tc>
          <w:tcPr>
            <w:tcW w:w="2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普米族</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维吾尔族</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asciiTheme="majorEastAsia" w:hAnsiTheme="majorEastAsia" w:eastAsiaTheme="majorEastAsia" w:cstheme="majorEastAsia"/>
                <w:color w:val="000000"/>
                <w:sz w:val="22"/>
              </w:rPr>
            </w:pPr>
          </w:p>
        </w:tc>
      </w:tr>
      <w:tr>
        <w:tblPrEx>
          <w:tblCellMar>
            <w:top w:w="15" w:type="dxa"/>
            <w:left w:w="15" w:type="dxa"/>
            <w:bottom w:w="15" w:type="dxa"/>
            <w:right w:w="15" w:type="dxa"/>
          </w:tblCellMar>
        </w:tblPrEx>
        <w:trPr>
          <w:trHeight w:val="286" w:hRule="atLeast"/>
          <w:jc w:val="center"/>
        </w:trPr>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德昂族</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汉族</w:t>
            </w:r>
          </w:p>
        </w:tc>
        <w:tc>
          <w:tcPr>
            <w:tcW w:w="25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珞巴族</w:t>
            </w:r>
          </w:p>
        </w:tc>
        <w:tc>
          <w:tcPr>
            <w:tcW w:w="2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羌族</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乌孜别克族</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asciiTheme="majorEastAsia" w:hAnsiTheme="majorEastAsia" w:eastAsiaTheme="majorEastAsia" w:cstheme="majorEastAsia"/>
                <w:color w:val="000000"/>
                <w:sz w:val="22"/>
              </w:rPr>
            </w:pPr>
          </w:p>
        </w:tc>
      </w:tr>
    </w:tbl>
    <w:p>
      <w:pPr>
        <w:rPr>
          <w:color w:val="000000" w:themeColor="text1"/>
          <w14:textFill>
            <w14:solidFill>
              <w14:schemeClr w14:val="tx1"/>
            </w14:solidFill>
          </w14:textFill>
        </w:rPr>
        <w:sectPr>
          <w:footerReference r:id="rId3" w:type="default"/>
          <w:pgSz w:w="16838" w:h="11906" w:orient="landscape"/>
          <w:pgMar w:top="1800" w:right="1440" w:bottom="1800" w:left="1440" w:header="851" w:footer="992" w:gutter="0"/>
          <w:pgNumType w:fmt="numberInDash" w:start="1"/>
          <w:cols w:space="425" w:num="1"/>
          <w:docGrid w:type="lines" w:linePitch="312" w:charSpace="0"/>
        </w:sectPr>
      </w:pPr>
    </w:p>
    <w:p>
      <w:pPr>
        <w:rPr>
          <w:color w:val="000000" w:themeColor="text1"/>
          <w14:textFill>
            <w14:solidFill>
              <w14:schemeClr w14:val="tx1"/>
            </w14:solidFill>
          </w14:textFill>
        </w:rPr>
      </w:pPr>
      <w:bookmarkStart w:id="41" w:name="_Toc25192"/>
      <w:bookmarkStart w:id="42" w:name="_Toc531242433"/>
      <w:r>
        <w:rPr>
          <w:rFonts w:hint="eastAsia"/>
          <w:color w:val="000000" w:themeColor="text1"/>
          <w14:textFill>
            <w14:solidFill>
              <w14:schemeClr w14:val="tx1"/>
            </w14:solidFill>
          </w14:textFill>
        </w:rPr>
        <w:br w:type="page"/>
      </w:r>
    </w:p>
    <w:p>
      <w:pPr>
        <w:pStyle w:val="3"/>
        <w:numPr>
          <w:ilvl w:val="0"/>
          <w:numId w:val="5"/>
        </w:numPr>
        <w:rPr>
          <w:color w:val="000000" w:themeColor="text1"/>
          <w14:textFill>
            <w14:solidFill>
              <w14:schemeClr w14:val="tx1"/>
            </w14:solidFill>
          </w14:textFill>
        </w:rPr>
      </w:pPr>
      <w:bookmarkStart w:id="43" w:name="_Toc113979103"/>
      <w:r>
        <w:rPr>
          <w:rFonts w:hint="eastAsia"/>
          <w:color w:val="000000" w:themeColor="text1"/>
          <w14:textFill>
            <w14:solidFill>
              <w14:schemeClr w14:val="tx1"/>
            </w14:solidFill>
          </w14:textFill>
        </w:rPr>
        <w:t>学历</w:t>
      </w:r>
      <w:bookmarkEnd w:id="41"/>
      <w:bookmarkEnd w:id="42"/>
      <w:bookmarkEnd w:id="43"/>
    </w:p>
    <w:p>
      <w:pPr>
        <w:widowControl/>
        <w:jc w:val="left"/>
        <w:rPr>
          <w:rFonts w:ascii="宋体" w:hAnsi="宋体" w:cs="宋体"/>
          <w:color w:val="000000" w:themeColor="text1"/>
          <w:kern w:val="0"/>
          <w:sz w:val="22"/>
          <w14:textFill>
            <w14:solidFill>
              <w14:schemeClr w14:val="tx1"/>
            </w14:solidFill>
          </w14:textFill>
        </w:rPr>
        <w:sectPr>
          <w:type w:val="continuous"/>
          <w:pgSz w:w="16838" w:h="11906" w:orient="landscape"/>
          <w:pgMar w:top="1800" w:right="1440" w:bottom="1800" w:left="1440" w:header="851" w:footer="992" w:gutter="0"/>
          <w:pgNumType w:fmt="numberInDash"/>
          <w:cols w:space="425" w:num="1"/>
          <w:docGrid w:type="lines" w:linePitch="312" w:charSpace="0"/>
        </w:sectPr>
      </w:pPr>
    </w:p>
    <w:p>
      <w:pPr>
        <w:widowControl/>
        <w:jc w:val="left"/>
        <w:rPr>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xml:space="preserve">代码引自：GB/T </w:t>
      </w:r>
      <w:r>
        <w:rPr>
          <w:rFonts w:ascii="宋体" w:hAnsi="宋体" w:cs="宋体"/>
          <w:color w:val="000000" w:themeColor="text1"/>
          <w:kern w:val="0"/>
          <w:sz w:val="24"/>
          <w:szCs w:val="24"/>
          <w14:textFill>
            <w14:solidFill>
              <w14:schemeClr w14:val="tx1"/>
            </w14:solidFill>
          </w14:textFill>
        </w:rPr>
        <w:t>4658-2006</w:t>
      </w:r>
    </w:p>
    <w:tbl>
      <w:tblPr>
        <w:tblStyle w:val="12"/>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3"/>
        <w:gridCol w:w="3543"/>
        <w:gridCol w:w="3543"/>
        <w:gridCol w:w="3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博士研究生毕业</w:t>
            </w:r>
          </w:p>
        </w:tc>
        <w:tc>
          <w:tcPr>
            <w:tcW w:w="3543" w:type="dxa"/>
            <w:shd w:val="clear" w:color="auto" w:fill="auto"/>
            <w:noWrap/>
            <w:vAlign w:val="center"/>
          </w:tcPr>
          <w:p>
            <w:pPr>
              <w:widowControl/>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博士研究生结业</w:t>
            </w:r>
          </w:p>
        </w:tc>
        <w:tc>
          <w:tcPr>
            <w:tcW w:w="3543" w:type="dxa"/>
            <w:shd w:val="clear" w:color="auto" w:fill="auto"/>
            <w:noWrap/>
            <w:vAlign w:val="center"/>
          </w:tcPr>
          <w:p>
            <w:pPr>
              <w:widowControl/>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博士研究生肄业</w:t>
            </w:r>
          </w:p>
        </w:tc>
        <w:tc>
          <w:tcPr>
            <w:tcW w:w="3545" w:type="dxa"/>
            <w:shd w:val="clear" w:color="auto" w:fill="auto"/>
            <w:noWrap/>
            <w:vAlign w:val="center"/>
          </w:tcPr>
          <w:p>
            <w:pPr>
              <w:widowControl/>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硕士研究生毕业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硕士研究生结业</w:t>
            </w:r>
          </w:p>
        </w:tc>
        <w:tc>
          <w:tcPr>
            <w:tcW w:w="3543" w:type="dxa"/>
            <w:shd w:val="clear" w:color="auto" w:fill="auto"/>
            <w:noWrap/>
            <w:vAlign w:val="center"/>
          </w:tcPr>
          <w:p>
            <w:pPr>
              <w:widowControl/>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硕士研究生肄业</w:t>
            </w:r>
          </w:p>
        </w:tc>
        <w:tc>
          <w:tcPr>
            <w:tcW w:w="3543" w:type="dxa"/>
            <w:shd w:val="clear" w:color="auto" w:fill="auto"/>
            <w:noWrap/>
            <w:vAlign w:val="center"/>
          </w:tcPr>
          <w:p>
            <w:pPr>
              <w:widowControl/>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大学本科毕业</w:t>
            </w:r>
          </w:p>
        </w:tc>
        <w:tc>
          <w:tcPr>
            <w:tcW w:w="3545"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大学本科结业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olor w:val="000000" w:themeColor="text1"/>
                <w:szCs w:val="21"/>
                <w14:textFill>
                  <w14:solidFill>
                    <w14:schemeClr w14:val="tx1"/>
                  </w14:solidFill>
                </w14:textFill>
              </w:rPr>
              <w:t>大学本科肄业</w:t>
            </w:r>
          </w:p>
        </w:tc>
        <w:tc>
          <w:tcPr>
            <w:tcW w:w="3543" w:type="dxa"/>
            <w:shd w:val="clear" w:color="auto" w:fill="auto"/>
            <w:noWrap/>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其他学历</w:t>
            </w:r>
          </w:p>
        </w:tc>
        <w:tc>
          <w:tcPr>
            <w:tcW w:w="3543" w:type="dxa"/>
            <w:shd w:val="clear" w:color="auto" w:fill="auto"/>
            <w:noWrap/>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无学历</w:t>
            </w:r>
          </w:p>
        </w:tc>
        <w:tc>
          <w:tcPr>
            <w:tcW w:w="3545" w:type="dxa"/>
            <w:shd w:val="clear" w:color="auto" w:fill="auto"/>
            <w:noWrap/>
            <w:vAlign w:val="center"/>
          </w:tcPr>
          <w:p>
            <w:pPr>
              <w:rPr>
                <w:rFonts w:ascii="宋体" w:hAnsi="宋体" w:eastAsia="宋体" w:cs="宋体"/>
                <w:color w:val="000000"/>
                <w:kern w:val="0"/>
                <w:szCs w:val="21"/>
                <w:lang w:bidi="ar"/>
              </w:rPr>
            </w:pPr>
          </w:p>
        </w:tc>
      </w:tr>
    </w:tbl>
    <w:p>
      <w:pPr>
        <w:rPr>
          <w:color w:val="000000" w:themeColor="text1"/>
          <w:szCs w:val="21"/>
          <w14:textFill>
            <w14:solidFill>
              <w14:schemeClr w14:val="tx1"/>
            </w14:solidFill>
          </w14:textFill>
        </w:rPr>
        <w:sectPr>
          <w:type w:val="continuous"/>
          <w:pgSz w:w="16838" w:h="11906" w:orient="landscape"/>
          <w:pgMar w:top="1800" w:right="1440" w:bottom="1800" w:left="1440" w:header="851" w:footer="992" w:gutter="0"/>
          <w:pgNumType w:fmt="numberInDash"/>
          <w:cols w:space="425" w:num="1"/>
          <w:docGrid w:type="lines" w:linePitch="312" w:charSpace="0"/>
        </w:sectPr>
      </w:pPr>
    </w:p>
    <w:p>
      <w:pPr>
        <w:rPr>
          <w:szCs w:val="21"/>
        </w:rPr>
      </w:pPr>
      <w:bookmarkStart w:id="44" w:name="_Toc456783233"/>
    </w:p>
    <w:p>
      <w:pPr>
        <w:rPr>
          <w:color w:val="000000" w:themeColor="text1"/>
          <w14:textFill>
            <w14:solidFill>
              <w14:schemeClr w14:val="tx1"/>
            </w14:solidFill>
          </w14:textFill>
        </w:rPr>
      </w:pPr>
      <w:bookmarkStart w:id="45" w:name="_Toc531242434"/>
      <w:bookmarkStart w:id="46" w:name="_Toc31409"/>
      <w:r>
        <w:rPr>
          <w:rFonts w:hint="eastAsia"/>
          <w:color w:val="000000" w:themeColor="text1"/>
          <w14:textFill>
            <w14:solidFill>
              <w14:schemeClr w14:val="tx1"/>
            </w14:solidFill>
          </w14:textFill>
        </w:rPr>
        <w:br w:type="page"/>
      </w:r>
    </w:p>
    <w:p>
      <w:pPr>
        <w:pStyle w:val="3"/>
        <w:numPr>
          <w:ilvl w:val="0"/>
          <w:numId w:val="5"/>
        </w:numPr>
        <w:rPr>
          <w:color w:val="000000" w:themeColor="text1"/>
          <w14:textFill>
            <w14:solidFill>
              <w14:schemeClr w14:val="tx1"/>
            </w14:solidFill>
          </w14:textFill>
        </w:rPr>
      </w:pPr>
      <w:bookmarkStart w:id="47" w:name="_Toc113979104"/>
      <w:r>
        <w:rPr>
          <w:rFonts w:hint="eastAsia"/>
          <w:color w:val="000000" w:themeColor="text1"/>
          <w14:textFill>
            <w14:solidFill>
              <w14:schemeClr w14:val="tx1"/>
            </w14:solidFill>
          </w14:textFill>
        </w:rPr>
        <w:t>学位</w:t>
      </w:r>
      <w:bookmarkEnd w:id="44"/>
      <w:bookmarkEnd w:id="45"/>
      <w:bookmarkEnd w:id="46"/>
      <w:bookmarkEnd w:id="47"/>
    </w:p>
    <w:p>
      <w:pPr>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代码</w:t>
      </w:r>
      <w:r>
        <w:rPr>
          <w:rFonts w:hint="eastAsia" w:ascii="宋体" w:hAnsi="宋体"/>
          <w:color w:val="000000" w:themeColor="text1"/>
          <w:sz w:val="24"/>
          <w:szCs w:val="24"/>
          <w14:textFill>
            <w14:solidFill>
              <w14:schemeClr w14:val="tx1"/>
            </w14:solidFill>
          </w14:textFill>
        </w:rPr>
        <w:t>引自：《学位授予和人才培养学科目录》</w:t>
      </w:r>
      <w:bookmarkStart w:id="48" w:name="_Toc395270967"/>
      <w:bookmarkStart w:id="49" w:name="_Toc394595748"/>
      <w:bookmarkStart w:id="50" w:name="_Toc395167263"/>
    </w:p>
    <w:tbl>
      <w:tblPr>
        <w:tblStyle w:val="12"/>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3"/>
        <w:gridCol w:w="3543"/>
        <w:gridCol w:w="3543"/>
        <w:gridCol w:w="3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textAlignment w:val="center"/>
              <w:rPr>
                <w:rFonts w:ascii="宋体" w:hAnsi="宋体" w:eastAsia="宋体" w:cs="宋体"/>
                <w:b/>
                <w:bCs/>
                <w:color w:val="000000"/>
                <w:kern w:val="0"/>
                <w:szCs w:val="21"/>
              </w:rPr>
            </w:pPr>
            <w:r>
              <w:rPr>
                <w:rFonts w:hint="eastAsia" w:ascii="宋体" w:hAnsi="宋体" w:eastAsia="宋体" w:cs="宋体"/>
                <w:b/>
                <w:bCs/>
                <w:color w:val="000000"/>
                <w:kern w:val="0"/>
                <w:szCs w:val="21"/>
                <w:lang w:bidi="ar"/>
              </w:rPr>
              <w:t>博士</w:t>
            </w:r>
          </w:p>
        </w:tc>
        <w:tc>
          <w:tcPr>
            <w:tcW w:w="3543" w:type="dxa"/>
            <w:shd w:val="clear" w:color="auto" w:fill="auto"/>
            <w:noWrap/>
            <w:vAlign w:val="center"/>
          </w:tcPr>
          <w:p>
            <w:pPr>
              <w:widowControl/>
              <w:textAlignment w:val="center"/>
              <w:rPr>
                <w:rFonts w:ascii="宋体" w:hAnsi="宋体" w:eastAsia="宋体" w:cs="宋体"/>
                <w:b/>
                <w:bCs/>
                <w:color w:val="000000"/>
                <w:kern w:val="0"/>
                <w:szCs w:val="21"/>
              </w:rPr>
            </w:pPr>
            <w:r>
              <w:rPr>
                <w:rFonts w:hint="eastAsia" w:ascii="宋体" w:hAnsi="宋体" w:eastAsia="宋体" w:cs="宋体"/>
                <w:b/>
                <w:bCs/>
                <w:color w:val="000000"/>
                <w:kern w:val="0"/>
                <w:szCs w:val="21"/>
                <w:lang w:bidi="ar"/>
              </w:rPr>
              <w:t>硕士</w:t>
            </w:r>
          </w:p>
        </w:tc>
        <w:tc>
          <w:tcPr>
            <w:tcW w:w="3543" w:type="dxa"/>
            <w:shd w:val="clear" w:color="auto" w:fill="auto"/>
            <w:noWrap/>
            <w:vAlign w:val="center"/>
          </w:tcPr>
          <w:p>
            <w:pPr>
              <w:widowControl/>
              <w:textAlignment w:val="center"/>
              <w:rPr>
                <w:rFonts w:ascii="宋体" w:hAnsi="宋体" w:eastAsia="宋体" w:cs="宋体"/>
                <w:b/>
                <w:bCs/>
                <w:color w:val="000000"/>
                <w:kern w:val="0"/>
                <w:szCs w:val="21"/>
              </w:rPr>
            </w:pPr>
            <w:r>
              <w:rPr>
                <w:rFonts w:hint="eastAsia" w:ascii="宋体" w:hAnsi="宋体" w:eastAsia="宋体" w:cs="宋体"/>
                <w:b/>
                <w:bCs/>
                <w:color w:val="000000"/>
                <w:kern w:val="0"/>
                <w:szCs w:val="21"/>
                <w:lang w:bidi="ar"/>
              </w:rPr>
              <w:t>学士</w:t>
            </w:r>
          </w:p>
        </w:tc>
        <w:tc>
          <w:tcPr>
            <w:tcW w:w="3545" w:type="dxa"/>
            <w:shd w:val="clear" w:color="auto" w:fill="auto"/>
            <w:noWrap/>
            <w:vAlign w:val="center"/>
          </w:tcPr>
          <w:p>
            <w:pPr>
              <w:widowControl/>
              <w:textAlignment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哲学博士学位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哲学硕士学位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哲学学士学位</w:t>
            </w:r>
          </w:p>
        </w:tc>
        <w:tc>
          <w:tcPr>
            <w:tcW w:w="3545" w:type="dxa"/>
            <w:shd w:val="clear" w:color="auto" w:fill="auto"/>
            <w:noWrap/>
            <w:vAlign w:val="center"/>
          </w:tcPr>
          <w:p>
            <w:pPr>
              <w:widowControl/>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无学位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经济学博士学位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经济学硕士学位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经济学学士学位</w:t>
            </w:r>
          </w:p>
        </w:tc>
        <w:tc>
          <w:tcPr>
            <w:tcW w:w="3545"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法学博士学位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法学硕士学位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法学学士学位</w:t>
            </w:r>
          </w:p>
        </w:tc>
        <w:tc>
          <w:tcPr>
            <w:tcW w:w="3545"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教育学博士学位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教育学硕士学位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教育学学士学位</w:t>
            </w:r>
          </w:p>
        </w:tc>
        <w:tc>
          <w:tcPr>
            <w:tcW w:w="3545"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文学博士学位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文学硕士学位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文学学士学位</w:t>
            </w:r>
          </w:p>
        </w:tc>
        <w:tc>
          <w:tcPr>
            <w:tcW w:w="3545"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历史学博士学位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历史学硕士学位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历史学学士学位</w:t>
            </w:r>
          </w:p>
        </w:tc>
        <w:tc>
          <w:tcPr>
            <w:tcW w:w="3545"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理学博士学位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理学硕士学位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理学学士学位</w:t>
            </w:r>
          </w:p>
        </w:tc>
        <w:tc>
          <w:tcPr>
            <w:tcW w:w="3545"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工学博士学位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工学硕士学位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工学学士学位</w:t>
            </w:r>
          </w:p>
        </w:tc>
        <w:tc>
          <w:tcPr>
            <w:tcW w:w="3545"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农学博士学位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农学硕士学位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农学学士学位</w:t>
            </w:r>
          </w:p>
        </w:tc>
        <w:tc>
          <w:tcPr>
            <w:tcW w:w="3545" w:type="dxa"/>
            <w:shd w:val="clear" w:color="auto" w:fill="auto"/>
            <w:noWrap/>
            <w:vAlign w:val="center"/>
          </w:tcPr>
          <w:p>
            <w:pPr>
              <w:widowControl/>
              <w:textAlignment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医学博士学位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医学硕士学位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医学学士学位</w:t>
            </w:r>
          </w:p>
        </w:tc>
        <w:tc>
          <w:tcPr>
            <w:tcW w:w="3545" w:type="dxa"/>
            <w:shd w:val="clear" w:color="auto" w:fill="auto"/>
            <w:noWrap/>
            <w:vAlign w:val="center"/>
          </w:tcPr>
          <w:p>
            <w:pPr>
              <w:widowControl/>
              <w:textAlignment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军事学博士学位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军事学硕士学位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军事学学士学位</w:t>
            </w:r>
          </w:p>
        </w:tc>
        <w:tc>
          <w:tcPr>
            <w:tcW w:w="3545" w:type="dxa"/>
            <w:shd w:val="clear" w:color="auto" w:fill="auto"/>
            <w:noWrap/>
            <w:vAlign w:val="center"/>
          </w:tcPr>
          <w:p>
            <w:pPr>
              <w:widowControl/>
              <w:textAlignment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管理学博士学位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管理学硕士学位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管理学学士学位</w:t>
            </w:r>
          </w:p>
        </w:tc>
        <w:tc>
          <w:tcPr>
            <w:tcW w:w="3545" w:type="dxa"/>
            <w:shd w:val="clear" w:color="auto" w:fill="auto"/>
            <w:noWrap/>
            <w:vAlign w:val="center"/>
          </w:tcPr>
          <w:p>
            <w:pPr>
              <w:widowControl/>
              <w:textAlignment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艺术学博士学位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艺术学硕士学位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艺术学学士学位</w:t>
            </w:r>
          </w:p>
        </w:tc>
        <w:tc>
          <w:tcPr>
            <w:tcW w:w="3545" w:type="dxa"/>
            <w:shd w:val="clear" w:color="auto" w:fill="auto"/>
            <w:noWrap/>
            <w:vAlign w:val="center"/>
          </w:tcPr>
          <w:p>
            <w:pPr>
              <w:widowControl/>
              <w:textAlignment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教育博士专业学位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法律硕士专业学位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建筑学学士专业学位</w:t>
            </w:r>
          </w:p>
        </w:tc>
        <w:tc>
          <w:tcPr>
            <w:tcW w:w="3545" w:type="dxa"/>
            <w:shd w:val="clear" w:color="auto" w:fill="auto"/>
            <w:noWrap/>
            <w:vAlign w:val="center"/>
          </w:tcPr>
          <w:p>
            <w:pPr>
              <w:widowControl/>
              <w:textAlignment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工程博士专业学位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教育硕士专业学位</w:t>
            </w:r>
          </w:p>
        </w:tc>
        <w:tc>
          <w:tcPr>
            <w:tcW w:w="3543" w:type="dxa"/>
            <w:shd w:val="clear" w:color="auto" w:fill="auto"/>
            <w:noWrap/>
            <w:vAlign w:val="center"/>
          </w:tcPr>
          <w:p>
            <w:pPr>
              <w:widowControl/>
              <w:textAlignment w:val="center"/>
              <w:rPr>
                <w:rFonts w:ascii="宋体" w:hAnsi="宋体" w:eastAsia="宋体" w:cs="宋体"/>
                <w:color w:val="000000"/>
                <w:kern w:val="0"/>
                <w:szCs w:val="21"/>
              </w:rPr>
            </w:pPr>
          </w:p>
        </w:tc>
        <w:tc>
          <w:tcPr>
            <w:tcW w:w="3545" w:type="dxa"/>
            <w:shd w:val="clear" w:color="auto" w:fill="auto"/>
            <w:noWrap/>
            <w:vAlign w:val="center"/>
          </w:tcPr>
          <w:p>
            <w:pPr>
              <w:widowControl/>
              <w:textAlignment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临床医学博士专业学位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工程硕士专业学位</w:t>
            </w:r>
          </w:p>
        </w:tc>
        <w:tc>
          <w:tcPr>
            <w:tcW w:w="3543" w:type="dxa"/>
            <w:shd w:val="clear" w:color="auto" w:fill="auto"/>
            <w:noWrap/>
            <w:vAlign w:val="center"/>
          </w:tcPr>
          <w:p>
            <w:pPr>
              <w:widowControl/>
              <w:textAlignment w:val="center"/>
              <w:rPr>
                <w:rFonts w:ascii="宋体" w:hAnsi="宋体" w:eastAsia="宋体" w:cs="宋体"/>
                <w:color w:val="000000"/>
                <w:kern w:val="0"/>
                <w:szCs w:val="21"/>
              </w:rPr>
            </w:pPr>
          </w:p>
        </w:tc>
        <w:tc>
          <w:tcPr>
            <w:tcW w:w="3545" w:type="dxa"/>
            <w:shd w:val="clear" w:color="auto" w:fill="auto"/>
            <w:noWrap/>
            <w:vAlign w:val="center"/>
          </w:tcPr>
          <w:p>
            <w:pPr>
              <w:widowControl/>
              <w:textAlignment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兽医博士专业学位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建筑学硕士专业学位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p>
        </w:tc>
        <w:tc>
          <w:tcPr>
            <w:tcW w:w="3545" w:type="dxa"/>
            <w:shd w:val="clear" w:color="auto" w:fill="auto"/>
            <w:noWrap/>
            <w:vAlign w:val="center"/>
          </w:tcPr>
          <w:p>
            <w:pPr>
              <w:widowControl/>
              <w:textAlignment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rPr>
              <w:t>口腔医学博士专业学位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临床医学硕士专业学位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p>
        </w:tc>
        <w:tc>
          <w:tcPr>
            <w:tcW w:w="3545"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textAlignment w:val="center"/>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工商管理硕士专业学位</w:t>
            </w: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p>
        </w:tc>
        <w:tc>
          <w:tcPr>
            <w:tcW w:w="3545" w:type="dxa"/>
            <w:shd w:val="clear" w:color="auto" w:fill="auto"/>
            <w:noWrap/>
            <w:vAlign w:val="center"/>
          </w:tcPr>
          <w:p>
            <w:pPr>
              <w:widowControl/>
              <w:textAlignment w:val="center"/>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农业推广硕士专业学位</w:t>
            </w: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p>
        </w:tc>
        <w:tc>
          <w:tcPr>
            <w:tcW w:w="3545"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兽医硕士专业学位</w:t>
            </w: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p>
        </w:tc>
        <w:tc>
          <w:tcPr>
            <w:tcW w:w="3545"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公共管理硕士专业学位</w:t>
            </w: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p>
        </w:tc>
        <w:tc>
          <w:tcPr>
            <w:tcW w:w="3545"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口腔医学硕士专业学位</w:t>
            </w: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p>
        </w:tc>
        <w:tc>
          <w:tcPr>
            <w:tcW w:w="3545"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公共卫生硕士专业学位</w:t>
            </w: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p>
        </w:tc>
        <w:tc>
          <w:tcPr>
            <w:tcW w:w="3545"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军事硕士专业学位</w:t>
            </w: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p>
        </w:tc>
        <w:tc>
          <w:tcPr>
            <w:tcW w:w="3545"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金融硕士专业学位</w:t>
            </w: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p>
        </w:tc>
        <w:tc>
          <w:tcPr>
            <w:tcW w:w="3545"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textAlignment w:val="center"/>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应用统计硕士专业学位</w:t>
            </w: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p>
        </w:tc>
        <w:tc>
          <w:tcPr>
            <w:tcW w:w="3545" w:type="dxa"/>
            <w:shd w:val="clear" w:color="auto" w:fill="auto"/>
            <w:noWrap/>
            <w:vAlign w:val="center"/>
          </w:tcPr>
          <w:p>
            <w:pPr>
              <w:widowControl/>
              <w:textAlignment w:val="center"/>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textAlignment w:val="center"/>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税务硕士专业学位</w:t>
            </w: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p>
        </w:tc>
        <w:tc>
          <w:tcPr>
            <w:tcW w:w="3545" w:type="dxa"/>
            <w:shd w:val="clear" w:color="auto" w:fill="auto"/>
            <w:noWrap/>
            <w:vAlign w:val="center"/>
          </w:tcPr>
          <w:p>
            <w:pPr>
              <w:widowControl/>
              <w:textAlignment w:val="center"/>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textAlignment w:val="center"/>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国际商务硕士专业学位</w:t>
            </w:r>
          </w:p>
        </w:tc>
        <w:tc>
          <w:tcPr>
            <w:tcW w:w="3543" w:type="dxa"/>
            <w:shd w:val="clear" w:color="auto" w:fill="auto"/>
            <w:noWrap/>
            <w:vAlign w:val="center"/>
          </w:tcPr>
          <w:p>
            <w:pPr>
              <w:widowControl/>
              <w:textAlignment w:val="center"/>
              <w:rPr>
                <w:rFonts w:ascii="宋体" w:hAnsi="宋体" w:eastAsia="宋体" w:cs="宋体"/>
                <w:color w:val="000000"/>
                <w:kern w:val="0"/>
                <w:sz w:val="22"/>
              </w:rPr>
            </w:pPr>
          </w:p>
        </w:tc>
        <w:tc>
          <w:tcPr>
            <w:tcW w:w="3545" w:type="dxa"/>
            <w:shd w:val="clear" w:color="auto" w:fill="auto"/>
            <w:noWrap/>
            <w:vAlign w:val="center"/>
          </w:tcPr>
          <w:p>
            <w:pPr>
              <w:widowControl/>
              <w:textAlignment w:val="center"/>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textAlignment w:val="center"/>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保险硕士专业学位</w:t>
            </w:r>
          </w:p>
        </w:tc>
        <w:tc>
          <w:tcPr>
            <w:tcW w:w="3543" w:type="dxa"/>
            <w:shd w:val="clear" w:color="auto" w:fill="auto"/>
            <w:noWrap/>
            <w:vAlign w:val="center"/>
          </w:tcPr>
          <w:p>
            <w:pPr>
              <w:widowControl/>
              <w:textAlignment w:val="center"/>
              <w:rPr>
                <w:rFonts w:ascii="宋体" w:hAnsi="宋体" w:eastAsia="宋体" w:cs="宋体"/>
                <w:color w:val="000000"/>
                <w:kern w:val="0"/>
                <w:sz w:val="22"/>
              </w:rPr>
            </w:pPr>
          </w:p>
        </w:tc>
        <w:tc>
          <w:tcPr>
            <w:tcW w:w="3545" w:type="dxa"/>
            <w:shd w:val="clear" w:color="auto" w:fill="auto"/>
            <w:noWrap/>
            <w:vAlign w:val="center"/>
          </w:tcPr>
          <w:p>
            <w:pPr>
              <w:widowControl/>
              <w:textAlignment w:val="center"/>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textAlignment w:val="center"/>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资产评估硕士专业学位</w:t>
            </w:r>
          </w:p>
        </w:tc>
        <w:tc>
          <w:tcPr>
            <w:tcW w:w="3543" w:type="dxa"/>
            <w:shd w:val="clear" w:color="auto" w:fill="auto"/>
            <w:noWrap/>
            <w:vAlign w:val="center"/>
          </w:tcPr>
          <w:p>
            <w:pPr>
              <w:widowControl/>
              <w:textAlignment w:val="center"/>
              <w:rPr>
                <w:rFonts w:ascii="宋体" w:hAnsi="宋体" w:eastAsia="宋体" w:cs="宋体"/>
                <w:color w:val="000000"/>
                <w:kern w:val="0"/>
                <w:sz w:val="22"/>
              </w:rPr>
            </w:pPr>
          </w:p>
        </w:tc>
        <w:tc>
          <w:tcPr>
            <w:tcW w:w="3545" w:type="dxa"/>
            <w:shd w:val="clear" w:color="auto" w:fill="auto"/>
            <w:noWrap/>
            <w:vAlign w:val="center"/>
          </w:tcPr>
          <w:p>
            <w:pPr>
              <w:widowControl/>
              <w:textAlignment w:val="center"/>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textAlignment w:val="center"/>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审计硕士专业学位</w:t>
            </w:r>
          </w:p>
        </w:tc>
        <w:tc>
          <w:tcPr>
            <w:tcW w:w="3543" w:type="dxa"/>
            <w:shd w:val="clear" w:color="auto" w:fill="auto"/>
            <w:noWrap/>
            <w:vAlign w:val="center"/>
          </w:tcPr>
          <w:p>
            <w:pPr>
              <w:widowControl/>
              <w:textAlignment w:val="center"/>
              <w:rPr>
                <w:rFonts w:ascii="宋体" w:hAnsi="宋体" w:eastAsia="宋体" w:cs="宋体"/>
                <w:color w:val="000000"/>
                <w:kern w:val="0"/>
                <w:sz w:val="22"/>
              </w:rPr>
            </w:pPr>
          </w:p>
        </w:tc>
        <w:tc>
          <w:tcPr>
            <w:tcW w:w="3545" w:type="dxa"/>
            <w:shd w:val="clear" w:color="auto" w:fill="auto"/>
            <w:noWrap/>
            <w:vAlign w:val="center"/>
          </w:tcPr>
          <w:p>
            <w:pPr>
              <w:widowControl/>
              <w:textAlignment w:val="center"/>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textAlignment w:val="center"/>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社会工作硕士专业学位</w:t>
            </w:r>
          </w:p>
        </w:tc>
        <w:tc>
          <w:tcPr>
            <w:tcW w:w="3543" w:type="dxa"/>
            <w:shd w:val="clear" w:color="auto" w:fill="auto"/>
            <w:noWrap/>
            <w:vAlign w:val="center"/>
          </w:tcPr>
          <w:p>
            <w:pPr>
              <w:widowControl/>
              <w:textAlignment w:val="center"/>
              <w:rPr>
                <w:rFonts w:ascii="宋体" w:hAnsi="宋体" w:eastAsia="宋体" w:cs="宋体"/>
                <w:color w:val="000000"/>
                <w:kern w:val="0"/>
                <w:sz w:val="22"/>
              </w:rPr>
            </w:pPr>
          </w:p>
        </w:tc>
        <w:tc>
          <w:tcPr>
            <w:tcW w:w="3545" w:type="dxa"/>
            <w:shd w:val="clear" w:color="auto" w:fill="auto"/>
            <w:noWrap/>
            <w:vAlign w:val="center"/>
          </w:tcPr>
          <w:p>
            <w:pPr>
              <w:widowControl/>
              <w:textAlignment w:val="center"/>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textAlignment w:val="center"/>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警务硕士专业学位</w:t>
            </w:r>
          </w:p>
        </w:tc>
        <w:tc>
          <w:tcPr>
            <w:tcW w:w="3543" w:type="dxa"/>
            <w:shd w:val="clear" w:color="auto" w:fill="auto"/>
            <w:noWrap/>
            <w:vAlign w:val="center"/>
          </w:tcPr>
          <w:p>
            <w:pPr>
              <w:widowControl/>
              <w:textAlignment w:val="center"/>
              <w:rPr>
                <w:rFonts w:ascii="宋体" w:hAnsi="宋体" w:eastAsia="宋体" w:cs="宋体"/>
                <w:color w:val="000000"/>
                <w:kern w:val="0"/>
                <w:sz w:val="22"/>
              </w:rPr>
            </w:pPr>
          </w:p>
        </w:tc>
        <w:tc>
          <w:tcPr>
            <w:tcW w:w="3545" w:type="dxa"/>
            <w:shd w:val="clear" w:color="auto" w:fill="auto"/>
            <w:noWrap/>
            <w:vAlign w:val="center"/>
          </w:tcPr>
          <w:p>
            <w:pPr>
              <w:widowControl/>
              <w:textAlignment w:val="center"/>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textAlignment w:val="center"/>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体育硕士专业学位</w:t>
            </w:r>
          </w:p>
        </w:tc>
        <w:tc>
          <w:tcPr>
            <w:tcW w:w="3543" w:type="dxa"/>
            <w:shd w:val="clear" w:color="auto" w:fill="auto"/>
            <w:noWrap/>
            <w:vAlign w:val="center"/>
          </w:tcPr>
          <w:p>
            <w:pPr>
              <w:widowControl/>
              <w:textAlignment w:val="center"/>
              <w:rPr>
                <w:rFonts w:ascii="宋体" w:hAnsi="宋体" w:eastAsia="宋体" w:cs="宋体"/>
                <w:color w:val="000000"/>
                <w:kern w:val="0"/>
                <w:sz w:val="22"/>
              </w:rPr>
            </w:pPr>
          </w:p>
        </w:tc>
        <w:tc>
          <w:tcPr>
            <w:tcW w:w="3545" w:type="dxa"/>
            <w:shd w:val="clear" w:color="auto" w:fill="auto"/>
            <w:noWrap/>
            <w:vAlign w:val="center"/>
          </w:tcPr>
          <w:p>
            <w:pPr>
              <w:widowControl/>
              <w:textAlignment w:val="center"/>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汉语国际教育硕士专业学位</w:t>
            </w:r>
          </w:p>
        </w:tc>
        <w:tc>
          <w:tcPr>
            <w:tcW w:w="3543" w:type="dxa"/>
            <w:shd w:val="clear" w:color="auto" w:fill="auto"/>
            <w:noWrap/>
            <w:vAlign w:val="center"/>
          </w:tcPr>
          <w:p>
            <w:pPr>
              <w:widowControl/>
              <w:jc w:val="left"/>
              <w:rPr>
                <w:rFonts w:ascii="宋体" w:hAnsi="宋体" w:eastAsia="宋体" w:cs="宋体"/>
                <w:color w:val="000000"/>
                <w:kern w:val="0"/>
                <w:sz w:val="22"/>
              </w:rPr>
            </w:pPr>
          </w:p>
        </w:tc>
        <w:tc>
          <w:tcPr>
            <w:tcW w:w="3545" w:type="dxa"/>
            <w:shd w:val="clear" w:color="auto" w:fill="auto"/>
            <w:noWrap/>
            <w:vAlign w:val="center"/>
          </w:tcPr>
          <w:p>
            <w:pPr>
              <w:widowControl/>
              <w:jc w:val="left"/>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应用心理硕士专业学位</w:t>
            </w:r>
          </w:p>
        </w:tc>
        <w:tc>
          <w:tcPr>
            <w:tcW w:w="3543" w:type="dxa"/>
            <w:shd w:val="clear" w:color="auto" w:fill="auto"/>
            <w:noWrap/>
            <w:vAlign w:val="center"/>
          </w:tcPr>
          <w:p>
            <w:pPr>
              <w:widowControl/>
              <w:jc w:val="left"/>
              <w:rPr>
                <w:rFonts w:ascii="宋体" w:hAnsi="宋体" w:eastAsia="宋体" w:cs="宋体"/>
                <w:color w:val="000000"/>
                <w:kern w:val="0"/>
                <w:sz w:val="22"/>
              </w:rPr>
            </w:pPr>
          </w:p>
        </w:tc>
        <w:tc>
          <w:tcPr>
            <w:tcW w:w="3545" w:type="dxa"/>
            <w:shd w:val="clear" w:color="auto" w:fill="auto"/>
            <w:noWrap/>
            <w:vAlign w:val="center"/>
          </w:tcPr>
          <w:p>
            <w:pPr>
              <w:widowControl/>
              <w:jc w:val="left"/>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翻译硕士专业学位</w:t>
            </w:r>
          </w:p>
        </w:tc>
        <w:tc>
          <w:tcPr>
            <w:tcW w:w="3543" w:type="dxa"/>
            <w:shd w:val="clear" w:color="auto" w:fill="auto"/>
            <w:noWrap/>
            <w:vAlign w:val="center"/>
          </w:tcPr>
          <w:p>
            <w:pPr>
              <w:widowControl/>
              <w:jc w:val="left"/>
              <w:rPr>
                <w:rFonts w:ascii="宋体" w:hAnsi="宋体" w:eastAsia="宋体" w:cs="宋体"/>
                <w:color w:val="000000"/>
                <w:kern w:val="0"/>
                <w:sz w:val="22"/>
              </w:rPr>
            </w:pPr>
          </w:p>
        </w:tc>
        <w:tc>
          <w:tcPr>
            <w:tcW w:w="3545" w:type="dxa"/>
            <w:shd w:val="clear" w:color="auto" w:fill="auto"/>
            <w:noWrap/>
            <w:vAlign w:val="center"/>
          </w:tcPr>
          <w:p>
            <w:pPr>
              <w:widowControl/>
              <w:jc w:val="left"/>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新闻与传播硕士专业学位</w:t>
            </w:r>
          </w:p>
        </w:tc>
        <w:tc>
          <w:tcPr>
            <w:tcW w:w="3543" w:type="dxa"/>
            <w:shd w:val="clear" w:color="auto" w:fill="auto"/>
            <w:noWrap/>
            <w:vAlign w:val="center"/>
          </w:tcPr>
          <w:p>
            <w:pPr>
              <w:widowControl/>
              <w:jc w:val="left"/>
              <w:rPr>
                <w:rFonts w:ascii="宋体" w:hAnsi="宋体" w:eastAsia="宋体" w:cs="宋体"/>
                <w:color w:val="000000"/>
                <w:kern w:val="0"/>
                <w:sz w:val="22"/>
              </w:rPr>
            </w:pPr>
          </w:p>
        </w:tc>
        <w:tc>
          <w:tcPr>
            <w:tcW w:w="3545" w:type="dxa"/>
            <w:shd w:val="clear" w:color="auto" w:fill="auto"/>
            <w:noWrap/>
            <w:vAlign w:val="center"/>
          </w:tcPr>
          <w:p>
            <w:pPr>
              <w:widowControl/>
              <w:jc w:val="left"/>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出版硕士专业学位</w:t>
            </w:r>
          </w:p>
        </w:tc>
        <w:tc>
          <w:tcPr>
            <w:tcW w:w="3543" w:type="dxa"/>
            <w:shd w:val="clear" w:color="auto" w:fill="auto"/>
            <w:noWrap/>
            <w:vAlign w:val="center"/>
          </w:tcPr>
          <w:p>
            <w:pPr>
              <w:widowControl/>
              <w:jc w:val="left"/>
              <w:rPr>
                <w:rFonts w:ascii="宋体" w:hAnsi="宋体" w:eastAsia="宋体" w:cs="宋体"/>
                <w:color w:val="000000"/>
                <w:kern w:val="0"/>
                <w:sz w:val="22"/>
              </w:rPr>
            </w:pPr>
          </w:p>
        </w:tc>
        <w:tc>
          <w:tcPr>
            <w:tcW w:w="3545" w:type="dxa"/>
            <w:shd w:val="clear" w:color="auto" w:fill="auto"/>
            <w:noWrap/>
            <w:vAlign w:val="center"/>
          </w:tcPr>
          <w:p>
            <w:pPr>
              <w:widowControl/>
              <w:jc w:val="left"/>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文物与博物馆硕士专业学位</w:t>
            </w:r>
          </w:p>
        </w:tc>
        <w:tc>
          <w:tcPr>
            <w:tcW w:w="3543" w:type="dxa"/>
            <w:shd w:val="clear" w:color="auto" w:fill="auto"/>
            <w:noWrap/>
            <w:vAlign w:val="center"/>
          </w:tcPr>
          <w:p>
            <w:pPr>
              <w:widowControl/>
              <w:jc w:val="left"/>
              <w:rPr>
                <w:rFonts w:ascii="宋体" w:hAnsi="宋体" w:eastAsia="宋体" w:cs="宋体"/>
                <w:color w:val="000000"/>
                <w:kern w:val="0"/>
                <w:sz w:val="22"/>
              </w:rPr>
            </w:pPr>
          </w:p>
        </w:tc>
        <w:tc>
          <w:tcPr>
            <w:tcW w:w="3545" w:type="dxa"/>
            <w:shd w:val="clear" w:color="auto" w:fill="auto"/>
            <w:noWrap/>
            <w:vAlign w:val="center"/>
          </w:tcPr>
          <w:p>
            <w:pPr>
              <w:widowControl/>
              <w:jc w:val="left"/>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城市规划硕士专业学位</w:t>
            </w:r>
          </w:p>
        </w:tc>
        <w:tc>
          <w:tcPr>
            <w:tcW w:w="3543" w:type="dxa"/>
            <w:shd w:val="clear" w:color="auto" w:fill="auto"/>
            <w:noWrap/>
            <w:vAlign w:val="center"/>
          </w:tcPr>
          <w:p>
            <w:pPr>
              <w:widowControl/>
              <w:jc w:val="left"/>
              <w:rPr>
                <w:rFonts w:ascii="宋体" w:hAnsi="宋体" w:eastAsia="宋体" w:cs="宋体"/>
                <w:color w:val="000000"/>
                <w:kern w:val="0"/>
                <w:sz w:val="22"/>
              </w:rPr>
            </w:pPr>
          </w:p>
        </w:tc>
        <w:tc>
          <w:tcPr>
            <w:tcW w:w="3545" w:type="dxa"/>
            <w:shd w:val="clear" w:color="auto" w:fill="auto"/>
            <w:noWrap/>
            <w:vAlign w:val="center"/>
          </w:tcPr>
          <w:p>
            <w:pPr>
              <w:widowControl/>
              <w:jc w:val="left"/>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风景园林硕士专业学位</w:t>
            </w:r>
          </w:p>
        </w:tc>
        <w:tc>
          <w:tcPr>
            <w:tcW w:w="3543" w:type="dxa"/>
            <w:shd w:val="clear" w:color="auto" w:fill="auto"/>
            <w:noWrap/>
            <w:vAlign w:val="center"/>
          </w:tcPr>
          <w:p>
            <w:pPr>
              <w:widowControl/>
              <w:jc w:val="left"/>
              <w:rPr>
                <w:rFonts w:ascii="宋体" w:hAnsi="宋体" w:eastAsia="宋体" w:cs="宋体"/>
                <w:color w:val="000000"/>
                <w:kern w:val="0"/>
                <w:sz w:val="22"/>
              </w:rPr>
            </w:pPr>
          </w:p>
        </w:tc>
        <w:tc>
          <w:tcPr>
            <w:tcW w:w="3545" w:type="dxa"/>
            <w:shd w:val="clear" w:color="auto" w:fill="auto"/>
            <w:noWrap/>
            <w:vAlign w:val="center"/>
          </w:tcPr>
          <w:p>
            <w:pPr>
              <w:widowControl/>
              <w:jc w:val="left"/>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林业硕士专业学位</w:t>
            </w:r>
          </w:p>
        </w:tc>
        <w:tc>
          <w:tcPr>
            <w:tcW w:w="3543" w:type="dxa"/>
            <w:shd w:val="clear" w:color="auto" w:fill="auto"/>
            <w:noWrap/>
            <w:vAlign w:val="center"/>
          </w:tcPr>
          <w:p>
            <w:pPr>
              <w:widowControl/>
              <w:jc w:val="left"/>
              <w:rPr>
                <w:rFonts w:ascii="宋体" w:hAnsi="宋体" w:eastAsia="宋体" w:cs="宋体"/>
                <w:color w:val="000000"/>
                <w:kern w:val="0"/>
                <w:sz w:val="22"/>
              </w:rPr>
            </w:pPr>
          </w:p>
        </w:tc>
        <w:tc>
          <w:tcPr>
            <w:tcW w:w="3545" w:type="dxa"/>
            <w:shd w:val="clear" w:color="auto" w:fill="auto"/>
            <w:noWrap/>
            <w:vAlign w:val="center"/>
          </w:tcPr>
          <w:p>
            <w:pPr>
              <w:widowControl/>
              <w:jc w:val="left"/>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护理硕士专业学位</w:t>
            </w:r>
          </w:p>
        </w:tc>
        <w:tc>
          <w:tcPr>
            <w:tcW w:w="3543" w:type="dxa"/>
            <w:shd w:val="clear" w:color="auto" w:fill="auto"/>
            <w:noWrap/>
            <w:vAlign w:val="center"/>
          </w:tcPr>
          <w:p>
            <w:pPr>
              <w:widowControl/>
              <w:jc w:val="left"/>
              <w:rPr>
                <w:rFonts w:ascii="宋体" w:hAnsi="宋体" w:eastAsia="宋体" w:cs="宋体"/>
                <w:color w:val="000000"/>
                <w:kern w:val="0"/>
                <w:sz w:val="22"/>
              </w:rPr>
            </w:pPr>
          </w:p>
        </w:tc>
        <w:tc>
          <w:tcPr>
            <w:tcW w:w="3545" w:type="dxa"/>
            <w:shd w:val="clear" w:color="auto" w:fill="auto"/>
            <w:noWrap/>
            <w:vAlign w:val="center"/>
          </w:tcPr>
          <w:p>
            <w:pPr>
              <w:widowControl/>
              <w:jc w:val="left"/>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药学硕士专业学位</w:t>
            </w:r>
          </w:p>
        </w:tc>
        <w:tc>
          <w:tcPr>
            <w:tcW w:w="3543" w:type="dxa"/>
            <w:shd w:val="clear" w:color="auto" w:fill="auto"/>
            <w:noWrap/>
            <w:vAlign w:val="center"/>
          </w:tcPr>
          <w:p>
            <w:pPr>
              <w:widowControl/>
              <w:jc w:val="left"/>
              <w:rPr>
                <w:rFonts w:ascii="宋体" w:hAnsi="宋体" w:eastAsia="宋体" w:cs="宋体"/>
                <w:color w:val="000000"/>
                <w:kern w:val="0"/>
                <w:sz w:val="22"/>
              </w:rPr>
            </w:pPr>
          </w:p>
        </w:tc>
        <w:tc>
          <w:tcPr>
            <w:tcW w:w="3545" w:type="dxa"/>
            <w:shd w:val="clear" w:color="auto" w:fill="auto"/>
            <w:noWrap/>
            <w:vAlign w:val="center"/>
          </w:tcPr>
          <w:p>
            <w:pPr>
              <w:widowControl/>
              <w:jc w:val="left"/>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中药学硕士专业学位</w:t>
            </w:r>
          </w:p>
        </w:tc>
        <w:tc>
          <w:tcPr>
            <w:tcW w:w="3543" w:type="dxa"/>
            <w:shd w:val="clear" w:color="auto" w:fill="auto"/>
            <w:noWrap/>
            <w:vAlign w:val="center"/>
          </w:tcPr>
          <w:p>
            <w:pPr>
              <w:widowControl/>
              <w:jc w:val="left"/>
              <w:rPr>
                <w:rFonts w:ascii="宋体" w:hAnsi="宋体" w:eastAsia="宋体" w:cs="宋体"/>
                <w:color w:val="000000"/>
                <w:kern w:val="0"/>
                <w:sz w:val="22"/>
              </w:rPr>
            </w:pPr>
          </w:p>
        </w:tc>
        <w:tc>
          <w:tcPr>
            <w:tcW w:w="3545" w:type="dxa"/>
            <w:shd w:val="clear" w:color="auto" w:fill="auto"/>
            <w:noWrap/>
            <w:vAlign w:val="center"/>
          </w:tcPr>
          <w:p>
            <w:pPr>
              <w:widowControl/>
              <w:jc w:val="left"/>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会计硕士专业学位</w:t>
            </w:r>
          </w:p>
        </w:tc>
        <w:tc>
          <w:tcPr>
            <w:tcW w:w="3543" w:type="dxa"/>
            <w:shd w:val="clear" w:color="auto" w:fill="auto"/>
            <w:noWrap/>
            <w:vAlign w:val="center"/>
          </w:tcPr>
          <w:p>
            <w:pPr>
              <w:widowControl/>
              <w:jc w:val="left"/>
              <w:rPr>
                <w:rFonts w:ascii="宋体" w:hAnsi="宋体" w:eastAsia="宋体" w:cs="宋体"/>
                <w:color w:val="000000"/>
                <w:kern w:val="0"/>
                <w:sz w:val="22"/>
              </w:rPr>
            </w:pPr>
          </w:p>
        </w:tc>
        <w:tc>
          <w:tcPr>
            <w:tcW w:w="3545" w:type="dxa"/>
            <w:shd w:val="clear" w:color="auto" w:fill="auto"/>
            <w:noWrap/>
            <w:vAlign w:val="center"/>
          </w:tcPr>
          <w:p>
            <w:pPr>
              <w:widowControl/>
              <w:jc w:val="left"/>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旅游管理硕士专业学位</w:t>
            </w:r>
          </w:p>
        </w:tc>
        <w:tc>
          <w:tcPr>
            <w:tcW w:w="3543" w:type="dxa"/>
            <w:shd w:val="clear" w:color="auto" w:fill="auto"/>
            <w:noWrap/>
            <w:vAlign w:val="center"/>
          </w:tcPr>
          <w:p>
            <w:pPr>
              <w:widowControl/>
              <w:jc w:val="left"/>
              <w:rPr>
                <w:rFonts w:ascii="宋体" w:hAnsi="宋体" w:eastAsia="宋体" w:cs="宋体"/>
                <w:color w:val="000000"/>
                <w:kern w:val="0"/>
                <w:sz w:val="22"/>
              </w:rPr>
            </w:pPr>
          </w:p>
        </w:tc>
        <w:tc>
          <w:tcPr>
            <w:tcW w:w="3545" w:type="dxa"/>
            <w:shd w:val="clear" w:color="auto" w:fill="auto"/>
            <w:noWrap/>
            <w:vAlign w:val="center"/>
          </w:tcPr>
          <w:p>
            <w:pPr>
              <w:widowControl/>
              <w:jc w:val="left"/>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图书情报硕士专业学位</w:t>
            </w:r>
          </w:p>
        </w:tc>
        <w:tc>
          <w:tcPr>
            <w:tcW w:w="3543" w:type="dxa"/>
            <w:shd w:val="clear" w:color="auto" w:fill="auto"/>
            <w:noWrap/>
            <w:vAlign w:val="center"/>
          </w:tcPr>
          <w:p>
            <w:pPr>
              <w:widowControl/>
              <w:jc w:val="left"/>
              <w:rPr>
                <w:rFonts w:ascii="宋体" w:hAnsi="宋体" w:eastAsia="宋体" w:cs="宋体"/>
                <w:color w:val="000000"/>
                <w:kern w:val="0"/>
                <w:sz w:val="22"/>
              </w:rPr>
            </w:pPr>
          </w:p>
        </w:tc>
        <w:tc>
          <w:tcPr>
            <w:tcW w:w="3545" w:type="dxa"/>
            <w:shd w:val="clear" w:color="auto" w:fill="auto"/>
            <w:noWrap/>
            <w:vAlign w:val="center"/>
          </w:tcPr>
          <w:p>
            <w:pPr>
              <w:widowControl/>
              <w:jc w:val="left"/>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工程管理硕士专业学位</w:t>
            </w:r>
          </w:p>
        </w:tc>
        <w:tc>
          <w:tcPr>
            <w:tcW w:w="3543" w:type="dxa"/>
            <w:shd w:val="clear" w:color="auto" w:fill="auto"/>
            <w:noWrap/>
            <w:vAlign w:val="center"/>
          </w:tcPr>
          <w:p>
            <w:pPr>
              <w:widowControl/>
              <w:jc w:val="left"/>
              <w:rPr>
                <w:rFonts w:ascii="宋体" w:hAnsi="宋体" w:eastAsia="宋体" w:cs="宋体"/>
                <w:color w:val="000000"/>
                <w:kern w:val="0"/>
                <w:sz w:val="22"/>
              </w:rPr>
            </w:pPr>
          </w:p>
        </w:tc>
        <w:tc>
          <w:tcPr>
            <w:tcW w:w="3545" w:type="dxa"/>
            <w:shd w:val="clear" w:color="auto" w:fill="auto"/>
            <w:noWrap/>
            <w:vAlign w:val="center"/>
          </w:tcPr>
          <w:p>
            <w:pPr>
              <w:widowControl/>
              <w:jc w:val="left"/>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艺术硕士专业学位</w:t>
            </w:r>
          </w:p>
        </w:tc>
        <w:tc>
          <w:tcPr>
            <w:tcW w:w="3543" w:type="dxa"/>
            <w:shd w:val="clear" w:color="auto" w:fill="auto"/>
            <w:noWrap/>
            <w:vAlign w:val="center"/>
          </w:tcPr>
          <w:p>
            <w:pPr>
              <w:widowControl/>
              <w:jc w:val="left"/>
              <w:rPr>
                <w:rFonts w:ascii="宋体" w:hAnsi="宋体" w:eastAsia="宋体" w:cs="宋体"/>
                <w:color w:val="000000"/>
                <w:kern w:val="0"/>
                <w:sz w:val="22"/>
              </w:rPr>
            </w:pPr>
          </w:p>
        </w:tc>
        <w:tc>
          <w:tcPr>
            <w:tcW w:w="3545" w:type="dxa"/>
            <w:shd w:val="clear" w:color="auto" w:fill="auto"/>
            <w:noWrap/>
            <w:vAlign w:val="center"/>
          </w:tcPr>
          <w:p>
            <w:pPr>
              <w:widowControl/>
              <w:jc w:val="left"/>
              <w:rPr>
                <w:rFonts w:ascii="宋体" w:hAnsi="宋体" w:eastAsia="宋体" w:cs="宋体"/>
                <w:color w:val="000000"/>
                <w:kern w:val="0"/>
                <w:sz w:val="22"/>
              </w:rPr>
            </w:pPr>
          </w:p>
        </w:tc>
      </w:tr>
    </w:tbl>
    <w:p>
      <w:pPr>
        <w:rPr>
          <w:rFonts w:ascii="宋体" w:hAnsi="宋体"/>
          <w:color w:val="000000" w:themeColor="text1"/>
          <w:sz w:val="28"/>
          <w:szCs w:val="28"/>
          <w14:textFill>
            <w14:solidFill>
              <w14:schemeClr w14:val="tx1"/>
            </w14:solidFill>
          </w14:textFill>
        </w:rPr>
      </w:pPr>
    </w:p>
    <w:p>
      <w:pPr>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br w:type="page"/>
      </w:r>
    </w:p>
    <w:bookmarkEnd w:id="48"/>
    <w:bookmarkEnd w:id="49"/>
    <w:bookmarkEnd w:id="50"/>
    <w:p>
      <w:pPr>
        <w:pStyle w:val="3"/>
        <w:numPr>
          <w:ilvl w:val="0"/>
          <w:numId w:val="5"/>
        </w:numPr>
      </w:pPr>
      <w:bookmarkStart w:id="51" w:name="_Toc5453"/>
      <w:bookmarkStart w:id="52" w:name="_Toc531242435"/>
      <w:bookmarkStart w:id="53" w:name="_Toc456783237"/>
      <w:bookmarkStart w:id="54" w:name="_Toc113979105"/>
      <w:r>
        <w:rPr>
          <w:rFonts w:hint="eastAsia"/>
        </w:rPr>
        <w:t>专业技术职务</w:t>
      </w:r>
      <w:bookmarkEnd w:id="51"/>
      <w:bookmarkEnd w:id="52"/>
      <w:bookmarkEnd w:id="53"/>
      <w:bookmarkEnd w:id="54"/>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87"/>
        <w:gridCol w:w="3487"/>
        <w:gridCol w:w="3487"/>
        <w:gridCol w:w="3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7" w:type="dxa"/>
            <w:vAlign w:val="bottom"/>
          </w:tcPr>
          <w:p>
            <w:pPr>
              <w:rPr>
                <w:rFonts w:ascii="宋体" w:hAnsi="宋体" w:eastAsia="宋体"/>
                <w:szCs w:val="21"/>
              </w:rPr>
            </w:pPr>
            <w:bookmarkStart w:id="55" w:name="_Toc5383"/>
            <w:r>
              <w:rPr>
                <w:rFonts w:hint="eastAsia" w:ascii="宋体" w:hAnsi="宋体" w:eastAsia="宋体"/>
                <w:color w:val="000000"/>
                <w:szCs w:val="21"/>
              </w:rPr>
              <w:t>教授</w:t>
            </w:r>
          </w:p>
        </w:tc>
        <w:tc>
          <w:tcPr>
            <w:tcW w:w="3487" w:type="dxa"/>
            <w:vAlign w:val="bottom"/>
          </w:tcPr>
          <w:p>
            <w:pPr>
              <w:rPr>
                <w:rFonts w:ascii="宋体" w:hAnsi="宋体" w:eastAsia="宋体"/>
                <w:szCs w:val="21"/>
              </w:rPr>
            </w:pPr>
            <w:r>
              <w:rPr>
                <w:rFonts w:hint="eastAsia" w:ascii="宋体" w:hAnsi="宋体" w:eastAsia="宋体"/>
                <w:color w:val="000000"/>
                <w:szCs w:val="21"/>
              </w:rPr>
              <w:t>教授级高级经济师</w:t>
            </w:r>
          </w:p>
        </w:tc>
        <w:tc>
          <w:tcPr>
            <w:tcW w:w="3487" w:type="dxa"/>
            <w:vAlign w:val="bottom"/>
          </w:tcPr>
          <w:p>
            <w:pPr>
              <w:rPr>
                <w:rFonts w:ascii="宋体" w:hAnsi="宋体" w:eastAsia="宋体"/>
                <w:szCs w:val="21"/>
              </w:rPr>
            </w:pPr>
            <w:r>
              <w:rPr>
                <w:rFonts w:hint="eastAsia" w:ascii="宋体" w:hAnsi="宋体" w:eastAsia="宋体"/>
                <w:color w:val="000000"/>
                <w:szCs w:val="21"/>
              </w:rPr>
              <w:t>高级工艺美术师</w:t>
            </w:r>
          </w:p>
        </w:tc>
        <w:tc>
          <w:tcPr>
            <w:tcW w:w="3487" w:type="dxa"/>
            <w:vAlign w:val="bottom"/>
          </w:tcPr>
          <w:p>
            <w:pPr>
              <w:rPr>
                <w:rFonts w:ascii="宋体" w:hAnsi="宋体" w:eastAsia="宋体"/>
                <w:szCs w:val="21"/>
              </w:rPr>
            </w:pPr>
            <w:r>
              <w:rPr>
                <w:rFonts w:hint="eastAsia" w:ascii="宋体" w:hAnsi="宋体" w:eastAsia="宋体"/>
                <w:color w:val="000000"/>
                <w:szCs w:val="21"/>
              </w:rPr>
              <w:t>副研究馆员(群众文化)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7" w:type="dxa"/>
            <w:vAlign w:val="bottom"/>
          </w:tcPr>
          <w:p>
            <w:pPr>
              <w:rPr>
                <w:rFonts w:ascii="宋体" w:hAnsi="宋体" w:eastAsia="宋体"/>
                <w:szCs w:val="21"/>
              </w:rPr>
            </w:pPr>
            <w:r>
              <w:rPr>
                <w:rFonts w:hint="eastAsia" w:ascii="宋体" w:hAnsi="宋体" w:eastAsia="宋体"/>
                <w:color w:val="000000"/>
                <w:szCs w:val="21"/>
              </w:rPr>
              <w:t>副教授</w:t>
            </w:r>
          </w:p>
        </w:tc>
        <w:tc>
          <w:tcPr>
            <w:tcW w:w="3487" w:type="dxa"/>
            <w:vAlign w:val="bottom"/>
          </w:tcPr>
          <w:p>
            <w:pPr>
              <w:rPr>
                <w:rFonts w:ascii="宋体" w:hAnsi="宋体" w:eastAsia="宋体"/>
                <w:szCs w:val="21"/>
              </w:rPr>
            </w:pPr>
            <w:r>
              <w:rPr>
                <w:rFonts w:hint="eastAsia" w:ascii="宋体" w:hAnsi="宋体" w:eastAsia="宋体"/>
                <w:color w:val="000000"/>
                <w:szCs w:val="21"/>
              </w:rPr>
              <w:t>高级经济师</w:t>
            </w:r>
          </w:p>
        </w:tc>
        <w:tc>
          <w:tcPr>
            <w:tcW w:w="3487" w:type="dxa"/>
            <w:vAlign w:val="bottom"/>
          </w:tcPr>
          <w:p>
            <w:pPr>
              <w:rPr>
                <w:rFonts w:ascii="宋体" w:hAnsi="宋体" w:eastAsia="宋体"/>
                <w:szCs w:val="21"/>
              </w:rPr>
            </w:pPr>
            <w:r>
              <w:rPr>
                <w:rFonts w:hint="eastAsia" w:ascii="宋体" w:hAnsi="宋体" w:eastAsia="宋体"/>
                <w:color w:val="000000"/>
                <w:szCs w:val="21"/>
              </w:rPr>
              <w:t>主任舞台技师</w:t>
            </w:r>
          </w:p>
        </w:tc>
        <w:tc>
          <w:tcPr>
            <w:tcW w:w="3487" w:type="dxa"/>
            <w:vAlign w:val="bottom"/>
          </w:tcPr>
          <w:p>
            <w:pPr>
              <w:rPr>
                <w:rFonts w:ascii="宋体" w:hAnsi="宋体" w:eastAsia="宋体"/>
                <w:szCs w:val="21"/>
              </w:rPr>
            </w:pPr>
            <w:r>
              <w:rPr>
                <w:rFonts w:hint="eastAsia" w:ascii="宋体" w:hAnsi="宋体" w:eastAsia="宋体"/>
                <w:color w:val="000000"/>
                <w:szCs w:val="21"/>
              </w:rPr>
              <w:t>教授级高级审计师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7" w:type="dxa"/>
            <w:vAlign w:val="bottom"/>
          </w:tcPr>
          <w:p>
            <w:pPr>
              <w:rPr>
                <w:rFonts w:ascii="宋体" w:hAnsi="宋体" w:eastAsia="宋体"/>
                <w:szCs w:val="21"/>
              </w:rPr>
            </w:pPr>
            <w:r>
              <w:rPr>
                <w:rFonts w:hint="eastAsia" w:ascii="宋体" w:hAnsi="宋体" w:eastAsia="宋体"/>
                <w:color w:val="000000"/>
                <w:szCs w:val="21"/>
              </w:rPr>
              <w:t>讲师</w:t>
            </w:r>
          </w:p>
        </w:tc>
        <w:tc>
          <w:tcPr>
            <w:tcW w:w="3487" w:type="dxa"/>
            <w:vAlign w:val="bottom"/>
          </w:tcPr>
          <w:p>
            <w:pPr>
              <w:rPr>
                <w:rFonts w:ascii="宋体" w:hAnsi="宋体" w:eastAsia="宋体"/>
                <w:szCs w:val="21"/>
              </w:rPr>
            </w:pPr>
            <w:r>
              <w:rPr>
                <w:rFonts w:hint="eastAsia" w:ascii="宋体" w:hAnsi="宋体" w:eastAsia="宋体"/>
                <w:color w:val="000000"/>
                <w:szCs w:val="21"/>
              </w:rPr>
              <w:t>教授级高级会计师</w:t>
            </w:r>
          </w:p>
        </w:tc>
        <w:tc>
          <w:tcPr>
            <w:tcW w:w="3487" w:type="dxa"/>
            <w:vAlign w:val="bottom"/>
          </w:tcPr>
          <w:p>
            <w:pPr>
              <w:rPr>
                <w:rFonts w:ascii="宋体" w:hAnsi="宋体" w:eastAsia="宋体"/>
                <w:szCs w:val="21"/>
              </w:rPr>
            </w:pPr>
            <w:r>
              <w:rPr>
                <w:rFonts w:hint="eastAsia" w:ascii="宋体" w:hAnsi="宋体" w:eastAsia="宋体"/>
                <w:color w:val="000000"/>
                <w:szCs w:val="21"/>
              </w:rPr>
              <w:t>国家级教练</w:t>
            </w:r>
          </w:p>
        </w:tc>
        <w:tc>
          <w:tcPr>
            <w:tcW w:w="3487" w:type="dxa"/>
            <w:vAlign w:val="bottom"/>
          </w:tcPr>
          <w:p>
            <w:pPr>
              <w:rPr>
                <w:rFonts w:ascii="宋体" w:hAnsi="宋体" w:eastAsia="宋体"/>
                <w:szCs w:val="21"/>
              </w:rPr>
            </w:pPr>
            <w:r>
              <w:rPr>
                <w:rFonts w:hint="eastAsia" w:ascii="宋体" w:hAnsi="宋体" w:eastAsia="宋体"/>
                <w:color w:val="000000"/>
                <w:szCs w:val="21"/>
              </w:rPr>
              <w:t>高级审计师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7" w:type="dxa"/>
            <w:vAlign w:val="bottom"/>
          </w:tcPr>
          <w:p>
            <w:pPr>
              <w:rPr>
                <w:rFonts w:ascii="宋体" w:hAnsi="宋体" w:eastAsia="宋体"/>
                <w:szCs w:val="21"/>
              </w:rPr>
            </w:pPr>
            <w:r>
              <w:rPr>
                <w:rFonts w:hint="eastAsia" w:ascii="宋体" w:hAnsi="宋体" w:eastAsia="宋体"/>
                <w:color w:val="000000"/>
                <w:szCs w:val="21"/>
              </w:rPr>
              <w:t>研究员</w:t>
            </w:r>
          </w:p>
        </w:tc>
        <w:tc>
          <w:tcPr>
            <w:tcW w:w="3487" w:type="dxa"/>
            <w:vAlign w:val="bottom"/>
          </w:tcPr>
          <w:p>
            <w:pPr>
              <w:rPr>
                <w:rFonts w:ascii="宋体" w:hAnsi="宋体" w:eastAsia="宋体"/>
                <w:szCs w:val="21"/>
              </w:rPr>
            </w:pPr>
            <w:r>
              <w:rPr>
                <w:rFonts w:hint="eastAsia" w:ascii="宋体" w:hAnsi="宋体" w:eastAsia="宋体"/>
                <w:color w:val="000000"/>
                <w:szCs w:val="21"/>
              </w:rPr>
              <w:t>高级会计师</w:t>
            </w:r>
          </w:p>
        </w:tc>
        <w:tc>
          <w:tcPr>
            <w:tcW w:w="3487" w:type="dxa"/>
            <w:vAlign w:val="bottom"/>
          </w:tcPr>
          <w:p>
            <w:pPr>
              <w:rPr>
                <w:rFonts w:ascii="宋体" w:hAnsi="宋体" w:eastAsia="宋体"/>
                <w:szCs w:val="21"/>
              </w:rPr>
            </w:pPr>
            <w:r>
              <w:rPr>
                <w:rFonts w:hint="eastAsia" w:ascii="宋体" w:hAnsi="宋体" w:eastAsia="宋体"/>
                <w:color w:val="000000"/>
                <w:szCs w:val="21"/>
              </w:rPr>
              <w:t>高级教练</w:t>
            </w:r>
          </w:p>
        </w:tc>
        <w:tc>
          <w:tcPr>
            <w:tcW w:w="3487" w:type="dxa"/>
            <w:vAlign w:val="bottom"/>
          </w:tcPr>
          <w:p>
            <w:pPr>
              <w:rPr>
                <w:rFonts w:ascii="宋体" w:hAnsi="宋体" w:eastAsia="宋体"/>
                <w:szCs w:val="21"/>
              </w:rPr>
            </w:pPr>
            <w:r>
              <w:rPr>
                <w:rFonts w:hint="eastAsia" w:ascii="宋体" w:hAnsi="宋体" w:eastAsia="宋体"/>
                <w:color w:val="000000"/>
                <w:szCs w:val="21"/>
              </w:rPr>
              <w:t>主任法医师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7" w:type="dxa"/>
            <w:vAlign w:val="bottom"/>
          </w:tcPr>
          <w:p>
            <w:pPr>
              <w:rPr>
                <w:rFonts w:ascii="宋体" w:hAnsi="宋体" w:eastAsia="宋体"/>
                <w:szCs w:val="21"/>
              </w:rPr>
            </w:pPr>
            <w:r>
              <w:rPr>
                <w:rFonts w:hint="eastAsia" w:ascii="宋体" w:hAnsi="宋体" w:eastAsia="宋体"/>
                <w:color w:val="000000"/>
                <w:szCs w:val="21"/>
              </w:rPr>
              <w:t>副研究员</w:t>
            </w:r>
          </w:p>
        </w:tc>
        <w:tc>
          <w:tcPr>
            <w:tcW w:w="3487" w:type="dxa"/>
            <w:vAlign w:val="bottom"/>
          </w:tcPr>
          <w:p>
            <w:pPr>
              <w:rPr>
                <w:rFonts w:ascii="宋体" w:hAnsi="宋体" w:eastAsia="宋体"/>
                <w:szCs w:val="21"/>
              </w:rPr>
            </w:pPr>
            <w:r>
              <w:rPr>
                <w:rFonts w:hint="eastAsia" w:ascii="宋体" w:hAnsi="宋体" w:eastAsia="宋体"/>
                <w:color w:val="000000"/>
                <w:szCs w:val="21"/>
              </w:rPr>
              <w:t>教授级高级统计师</w:t>
            </w:r>
          </w:p>
        </w:tc>
        <w:tc>
          <w:tcPr>
            <w:tcW w:w="3487" w:type="dxa"/>
            <w:vAlign w:val="bottom"/>
          </w:tcPr>
          <w:p>
            <w:pPr>
              <w:rPr>
                <w:rFonts w:ascii="宋体" w:hAnsi="宋体" w:eastAsia="宋体"/>
                <w:szCs w:val="21"/>
              </w:rPr>
            </w:pPr>
            <w:r>
              <w:rPr>
                <w:rFonts w:hint="eastAsia" w:ascii="宋体" w:hAnsi="宋体" w:eastAsia="宋体"/>
                <w:color w:val="000000"/>
                <w:szCs w:val="21"/>
              </w:rPr>
              <w:t>一级律师</w:t>
            </w:r>
          </w:p>
        </w:tc>
        <w:tc>
          <w:tcPr>
            <w:tcW w:w="3487" w:type="dxa"/>
            <w:vAlign w:val="bottom"/>
          </w:tcPr>
          <w:p>
            <w:pPr>
              <w:rPr>
                <w:rFonts w:ascii="宋体" w:hAnsi="宋体" w:eastAsia="宋体"/>
                <w:szCs w:val="21"/>
              </w:rPr>
            </w:pPr>
            <w:r>
              <w:rPr>
                <w:rFonts w:hint="eastAsia" w:ascii="宋体" w:hAnsi="宋体" w:eastAsia="宋体"/>
                <w:color w:val="000000"/>
                <w:szCs w:val="21"/>
              </w:rPr>
              <w:t>副主任法医师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7" w:type="dxa"/>
            <w:vAlign w:val="bottom"/>
          </w:tcPr>
          <w:p>
            <w:pPr>
              <w:rPr>
                <w:rFonts w:ascii="宋体" w:hAnsi="宋体" w:eastAsia="宋体"/>
                <w:szCs w:val="21"/>
              </w:rPr>
            </w:pPr>
            <w:r>
              <w:rPr>
                <w:rFonts w:hint="eastAsia" w:ascii="宋体" w:hAnsi="宋体" w:eastAsia="宋体"/>
                <w:color w:val="000000"/>
                <w:szCs w:val="21"/>
              </w:rPr>
              <w:t>助理研究员</w:t>
            </w:r>
          </w:p>
        </w:tc>
        <w:tc>
          <w:tcPr>
            <w:tcW w:w="3487" w:type="dxa"/>
            <w:vAlign w:val="bottom"/>
          </w:tcPr>
          <w:p>
            <w:pPr>
              <w:rPr>
                <w:rFonts w:ascii="宋体" w:hAnsi="宋体" w:eastAsia="宋体"/>
                <w:szCs w:val="21"/>
              </w:rPr>
            </w:pPr>
            <w:r>
              <w:rPr>
                <w:rFonts w:hint="eastAsia" w:ascii="宋体" w:hAnsi="宋体" w:eastAsia="宋体"/>
                <w:color w:val="000000"/>
                <w:szCs w:val="21"/>
              </w:rPr>
              <w:t>高级统计师</w:t>
            </w:r>
          </w:p>
        </w:tc>
        <w:tc>
          <w:tcPr>
            <w:tcW w:w="3487" w:type="dxa"/>
            <w:vAlign w:val="bottom"/>
          </w:tcPr>
          <w:p>
            <w:pPr>
              <w:rPr>
                <w:rFonts w:ascii="宋体" w:hAnsi="宋体" w:eastAsia="宋体"/>
                <w:szCs w:val="21"/>
              </w:rPr>
            </w:pPr>
            <w:r>
              <w:rPr>
                <w:rFonts w:hint="eastAsia" w:ascii="宋体" w:hAnsi="宋体" w:eastAsia="宋体"/>
                <w:color w:val="000000"/>
                <w:szCs w:val="21"/>
              </w:rPr>
              <w:t>二级律师</w:t>
            </w:r>
          </w:p>
        </w:tc>
        <w:tc>
          <w:tcPr>
            <w:tcW w:w="3487" w:type="dxa"/>
            <w:vAlign w:val="bottom"/>
          </w:tcPr>
          <w:p>
            <w:pPr>
              <w:rPr>
                <w:rFonts w:ascii="宋体" w:hAnsi="宋体" w:eastAsia="宋体"/>
                <w:szCs w:val="21"/>
              </w:rPr>
            </w:pPr>
            <w:r>
              <w:rPr>
                <w:rFonts w:hint="eastAsia" w:ascii="宋体" w:hAnsi="宋体" w:eastAsia="宋体"/>
                <w:color w:val="000000"/>
                <w:szCs w:val="21"/>
              </w:rPr>
              <w:t>教授级高级政工师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7" w:type="dxa"/>
            <w:vAlign w:val="bottom"/>
          </w:tcPr>
          <w:p>
            <w:pPr>
              <w:rPr>
                <w:rFonts w:ascii="宋体" w:hAnsi="宋体" w:eastAsia="宋体"/>
                <w:szCs w:val="21"/>
              </w:rPr>
            </w:pPr>
            <w:r>
              <w:rPr>
                <w:rFonts w:hint="eastAsia" w:ascii="宋体" w:hAnsi="宋体" w:eastAsia="宋体"/>
                <w:color w:val="000000"/>
                <w:szCs w:val="21"/>
              </w:rPr>
              <w:t>教授(改革）</w:t>
            </w:r>
          </w:p>
        </w:tc>
        <w:tc>
          <w:tcPr>
            <w:tcW w:w="3487" w:type="dxa"/>
            <w:vAlign w:val="bottom"/>
          </w:tcPr>
          <w:p>
            <w:pPr>
              <w:rPr>
                <w:rFonts w:ascii="宋体" w:hAnsi="宋体" w:eastAsia="宋体"/>
                <w:szCs w:val="21"/>
              </w:rPr>
            </w:pPr>
            <w:r>
              <w:rPr>
                <w:rFonts w:hint="eastAsia" w:ascii="宋体" w:hAnsi="宋体" w:eastAsia="宋体"/>
                <w:color w:val="000000"/>
                <w:szCs w:val="21"/>
              </w:rPr>
              <w:t>编审</w:t>
            </w:r>
          </w:p>
        </w:tc>
        <w:tc>
          <w:tcPr>
            <w:tcW w:w="3487" w:type="dxa"/>
            <w:vAlign w:val="bottom"/>
          </w:tcPr>
          <w:p>
            <w:pPr>
              <w:rPr>
                <w:rFonts w:ascii="宋体" w:hAnsi="宋体" w:eastAsia="宋体"/>
                <w:szCs w:val="21"/>
              </w:rPr>
            </w:pPr>
            <w:r>
              <w:rPr>
                <w:rFonts w:hint="eastAsia" w:ascii="宋体" w:hAnsi="宋体" w:eastAsia="宋体"/>
                <w:color w:val="000000"/>
                <w:szCs w:val="21"/>
              </w:rPr>
              <w:t>一级公证员</w:t>
            </w:r>
          </w:p>
        </w:tc>
        <w:tc>
          <w:tcPr>
            <w:tcW w:w="3487" w:type="dxa"/>
            <w:vAlign w:val="bottom"/>
          </w:tcPr>
          <w:p>
            <w:pPr>
              <w:rPr>
                <w:rFonts w:ascii="宋体" w:hAnsi="宋体" w:eastAsia="宋体"/>
                <w:szCs w:val="21"/>
              </w:rPr>
            </w:pPr>
            <w:r>
              <w:rPr>
                <w:rFonts w:hint="eastAsia" w:ascii="宋体" w:hAnsi="宋体" w:eastAsia="宋体"/>
                <w:color w:val="000000"/>
                <w:szCs w:val="21"/>
              </w:rPr>
              <w:t>高级政工师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7" w:type="dxa"/>
            <w:vAlign w:val="bottom"/>
          </w:tcPr>
          <w:p>
            <w:pPr>
              <w:rPr>
                <w:rFonts w:ascii="宋体" w:hAnsi="宋体" w:eastAsia="宋体"/>
                <w:szCs w:val="21"/>
              </w:rPr>
            </w:pPr>
            <w:r>
              <w:rPr>
                <w:rFonts w:hint="eastAsia" w:ascii="宋体" w:hAnsi="宋体" w:eastAsia="宋体"/>
                <w:color w:val="000000"/>
                <w:szCs w:val="21"/>
              </w:rPr>
              <w:t>副教授(改革)</w:t>
            </w:r>
          </w:p>
        </w:tc>
        <w:tc>
          <w:tcPr>
            <w:tcW w:w="3487" w:type="dxa"/>
            <w:vAlign w:val="bottom"/>
          </w:tcPr>
          <w:p>
            <w:pPr>
              <w:rPr>
                <w:rFonts w:ascii="宋体" w:hAnsi="宋体" w:eastAsia="宋体"/>
                <w:szCs w:val="21"/>
              </w:rPr>
            </w:pPr>
            <w:r>
              <w:rPr>
                <w:rFonts w:hint="eastAsia" w:ascii="宋体" w:hAnsi="宋体" w:eastAsia="宋体"/>
                <w:color w:val="000000"/>
                <w:szCs w:val="21"/>
              </w:rPr>
              <w:t>副编审</w:t>
            </w:r>
          </w:p>
        </w:tc>
        <w:tc>
          <w:tcPr>
            <w:tcW w:w="3487" w:type="dxa"/>
            <w:vAlign w:val="bottom"/>
          </w:tcPr>
          <w:p>
            <w:pPr>
              <w:rPr>
                <w:rFonts w:ascii="宋体" w:hAnsi="宋体" w:eastAsia="宋体"/>
                <w:szCs w:val="21"/>
              </w:rPr>
            </w:pPr>
            <w:r>
              <w:rPr>
                <w:rFonts w:hint="eastAsia" w:ascii="宋体" w:hAnsi="宋体" w:eastAsia="宋体"/>
                <w:color w:val="000000"/>
                <w:szCs w:val="21"/>
              </w:rPr>
              <w:t>二级公证员</w:t>
            </w:r>
          </w:p>
        </w:tc>
        <w:tc>
          <w:tcPr>
            <w:tcW w:w="3487" w:type="dxa"/>
            <w:vAlign w:val="bottom"/>
          </w:tcPr>
          <w:p>
            <w:pPr>
              <w:rPr>
                <w:rFonts w:ascii="宋体" w:hAnsi="宋体" w:eastAsia="宋体"/>
                <w:szCs w:val="21"/>
              </w:rPr>
            </w:pPr>
            <w:r>
              <w:rPr>
                <w:rFonts w:hint="eastAsia" w:ascii="宋体" w:hAnsi="宋体" w:eastAsia="宋体"/>
                <w:color w:val="000000"/>
                <w:szCs w:val="21"/>
              </w:rPr>
              <w:t>一级演员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7" w:type="dxa"/>
            <w:vAlign w:val="bottom"/>
          </w:tcPr>
          <w:p>
            <w:pPr>
              <w:rPr>
                <w:rFonts w:ascii="宋体" w:hAnsi="宋体" w:eastAsia="宋体"/>
                <w:szCs w:val="21"/>
              </w:rPr>
            </w:pPr>
            <w:r>
              <w:rPr>
                <w:rFonts w:hint="eastAsia" w:ascii="宋体" w:hAnsi="宋体" w:eastAsia="宋体"/>
                <w:color w:val="000000"/>
                <w:szCs w:val="21"/>
              </w:rPr>
              <w:t>助理教授(改革)</w:t>
            </w:r>
          </w:p>
        </w:tc>
        <w:tc>
          <w:tcPr>
            <w:tcW w:w="3487" w:type="dxa"/>
            <w:vAlign w:val="bottom"/>
          </w:tcPr>
          <w:p>
            <w:pPr>
              <w:rPr>
                <w:rFonts w:ascii="宋体" w:hAnsi="宋体" w:eastAsia="宋体"/>
                <w:szCs w:val="21"/>
              </w:rPr>
            </w:pPr>
            <w:r>
              <w:rPr>
                <w:rFonts w:hint="eastAsia" w:ascii="宋体" w:hAnsi="宋体" w:eastAsia="宋体"/>
                <w:color w:val="000000"/>
                <w:szCs w:val="21"/>
              </w:rPr>
              <w:t>译审</w:t>
            </w:r>
          </w:p>
        </w:tc>
        <w:tc>
          <w:tcPr>
            <w:tcW w:w="3487" w:type="dxa"/>
            <w:vAlign w:val="bottom"/>
          </w:tcPr>
          <w:p>
            <w:pPr>
              <w:rPr>
                <w:rFonts w:ascii="宋体" w:hAnsi="宋体" w:eastAsia="宋体"/>
                <w:szCs w:val="21"/>
              </w:rPr>
            </w:pPr>
            <w:r>
              <w:rPr>
                <w:rFonts w:hint="eastAsia" w:ascii="宋体" w:hAnsi="宋体" w:eastAsia="宋体"/>
                <w:color w:val="000000"/>
                <w:szCs w:val="21"/>
              </w:rPr>
              <w:t>高级船长</w:t>
            </w:r>
          </w:p>
        </w:tc>
        <w:tc>
          <w:tcPr>
            <w:tcW w:w="3487" w:type="dxa"/>
            <w:vAlign w:val="bottom"/>
          </w:tcPr>
          <w:p>
            <w:pPr>
              <w:rPr>
                <w:rFonts w:ascii="宋体" w:hAnsi="宋体" w:eastAsia="宋体"/>
                <w:szCs w:val="21"/>
              </w:rPr>
            </w:pPr>
            <w:r>
              <w:rPr>
                <w:rFonts w:hint="eastAsia" w:ascii="宋体" w:hAnsi="宋体" w:eastAsia="宋体"/>
                <w:color w:val="000000"/>
                <w:szCs w:val="21"/>
              </w:rPr>
              <w:t>二级演员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7" w:type="dxa"/>
            <w:vAlign w:val="bottom"/>
          </w:tcPr>
          <w:p>
            <w:pPr>
              <w:rPr>
                <w:rFonts w:ascii="宋体" w:hAnsi="宋体" w:eastAsia="宋体"/>
                <w:szCs w:val="21"/>
              </w:rPr>
            </w:pPr>
            <w:r>
              <w:rPr>
                <w:rFonts w:hint="eastAsia" w:ascii="宋体" w:hAnsi="宋体" w:eastAsia="宋体"/>
                <w:color w:val="000000"/>
                <w:szCs w:val="21"/>
              </w:rPr>
              <w:t>高级讲师(中专)</w:t>
            </w:r>
          </w:p>
        </w:tc>
        <w:tc>
          <w:tcPr>
            <w:tcW w:w="3487" w:type="dxa"/>
            <w:vAlign w:val="bottom"/>
          </w:tcPr>
          <w:p>
            <w:pPr>
              <w:rPr>
                <w:rFonts w:ascii="宋体" w:hAnsi="宋体" w:eastAsia="宋体"/>
                <w:szCs w:val="21"/>
              </w:rPr>
            </w:pPr>
            <w:r>
              <w:rPr>
                <w:rFonts w:hint="eastAsia" w:ascii="宋体" w:hAnsi="宋体" w:eastAsia="宋体"/>
                <w:color w:val="000000"/>
                <w:szCs w:val="21"/>
              </w:rPr>
              <w:t>副译审</w:t>
            </w:r>
          </w:p>
        </w:tc>
        <w:tc>
          <w:tcPr>
            <w:tcW w:w="3487" w:type="dxa"/>
            <w:vAlign w:val="bottom"/>
          </w:tcPr>
          <w:p>
            <w:pPr>
              <w:rPr>
                <w:rFonts w:ascii="宋体" w:hAnsi="宋体" w:eastAsia="宋体"/>
                <w:szCs w:val="21"/>
              </w:rPr>
            </w:pPr>
            <w:r>
              <w:rPr>
                <w:rFonts w:hint="eastAsia" w:ascii="宋体" w:hAnsi="宋体" w:eastAsia="宋体"/>
                <w:color w:val="000000"/>
                <w:szCs w:val="21"/>
              </w:rPr>
              <w:t>高级轮机长</w:t>
            </w:r>
          </w:p>
        </w:tc>
        <w:tc>
          <w:tcPr>
            <w:tcW w:w="3487" w:type="dxa"/>
            <w:vAlign w:val="bottom"/>
          </w:tcPr>
          <w:p>
            <w:pPr>
              <w:rPr>
                <w:rFonts w:ascii="宋体" w:hAnsi="宋体" w:eastAsia="宋体"/>
                <w:szCs w:val="21"/>
              </w:rPr>
            </w:pPr>
            <w:r>
              <w:rPr>
                <w:rFonts w:hint="eastAsia" w:ascii="宋体" w:hAnsi="宋体" w:eastAsia="宋体"/>
                <w:color w:val="000000"/>
                <w:szCs w:val="21"/>
              </w:rPr>
              <w:t>一级演奏员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7" w:type="dxa"/>
            <w:vAlign w:val="bottom"/>
          </w:tcPr>
          <w:p>
            <w:pPr>
              <w:rPr>
                <w:rFonts w:ascii="宋体" w:hAnsi="宋体" w:eastAsia="宋体"/>
                <w:szCs w:val="21"/>
              </w:rPr>
            </w:pPr>
            <w:r>
              <w:rPr>
                <w:rFonts w:hint="eastAsia" w:ascii="宋体" w:hAnsi="宋体" w:eastAsia="宋体"/>
                <w:color w:val="000000"/>
                <w:szCs w:val="21"/>
              </w:rPr>
              <w:t>特高级教师(小学)</w:t>
            </w:r>
          </w:p>
        </w:tc>
        <w:tc>
          <w:tcPr>
            <w:tcW w:w="3487" w:type="dxa"/>
            <w:vAlign w:val="bottom"/>
          </w:tcPr>
          <w:p>
            <w:pPr>
              <w:rPr>
                <w:rFonts w:ascii="宋体" w:hAnsi="宋体" w:eastAsia="宋体"/>
                <w:szCs w:val="21"/>
              </w:rPr>
            </w:pPr>
            <w:r>
              <w:rPr>
                <w:rFonts w:hint="eastAsia" w:ascii="宋体" w:hAnsi="宋体" w:eastAsia="宋体"/>
                <w:color w:val="000000"/>
                <w:szCs w:val="21"/>
              </w:rPr>
              <w:t>高级记者</w:t>
            </w:r>
          </w:p>
        </w:tc>
        <w:tc>
          <w:tcPr>
            <w:tcW w:w="3487" w:type="dxa"/>
            <w:vAlign w:val="bottom"/>
          </w:tcPr>
          <w:p>
            <w:pPr>
              <w:rPr>
                <w:rFonts w:ascii="宋体" w:hAnsi="宋体" w:eastAsia="宋体"/>
                <w:szCs w:val="21"/>
              </w:rPr>
            </w:pPr>
            <w:r>
              <w:rPr>
                <w:rFonts w:hint="eastAsia" w:ascii="宋体" w:hAnsi="宋体" w:eastAsia="宋体"/>
                <w:color w:val="000000"/>
                <w:szCs w:val="21"/>
              </w:rPr>
              <w:t>高级电机员</w:t>
            </w:r>
          </w:p>
        </w:tc>
        <w:tc>
          <w:tcPr>
            <w:tcW w:w="3487" w:type="dxa"/>
            <w:vAlign w:val="bottom"/>
          </w:tcPr>
          <w:p>
            <w:pPr>
              <w:rPr>
                <w:rFonts w:ascii="宋体" w:hAnsi="宋体" w:eastAsia="宋体"/>
                <w:szCs w:val="21"/>
              </w:rPr>
            </w:pPr>
            <w:r>
              <w:rPr>
                <w:rFonts w:hint="eastAsia" w:ascii="宋体" w:hAnsi="宋体" w:eastAsia="宋体"/>
                <w:color w:val="000000"/>
                <w:szCs w:val="21"/>
              </w:rPr>
              <w:t>二级演奏员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7" w:type="dxa"/>
            <w:vAlign w:val="bottom"/>
          </w:tcPr>
          <w:p>
            <w:pPr>
              <w:rPr>
                <w:rFonts w:ascii="宋体" w:hAnsi="宋体" w:eastAsia="宋体"/>
                <w:szCs w:val="21"/>
              </w:rPr>
            </w:pPr>
            <w:r>
              <w:rPr>
                <w:rFonts w:hint="eastAsia" w:ascii="宋体" w:hAnsi="宋体" w:eastAsia="宋体"/>
                <w:color w:val="000000"/>
                <w:szCs w:val="21"/>
              </w:rPr>
              <w:t>高级教师(小学)</w:t>
            </w:r>
          </w:p>
        </w:tc>
        <w:tc>
          <w:tcPr>
            <w:tcW w:w="3487" w:type="dxa"/>
            <w:vAlign w:val="bottom"/>
          </w:tcPr>
          <w:p>
            <w:pPr>
              <w:rPr>
                <w:rFonts w:ascii="宋体" w:hAnsi="宋体" w:eastAsia="宋体"/>
                <w:szCs w:val="21"/>
              </w:rPr>
            </w:pPr>
            <w:r>
              <w:rPr>
                <w:rFonts w:hint="eastAsia" w:ascii="宋体" w:hAnsi="宋体" w:eastAsia="宋体"/>
                <w:color w:val="000000"/>
                <w:szCs w:val="21"/>
              </w:rPr>
              <w:t>主任记者</w:t>
            </w:r>
          </w:p>
        </w:tc>
        <w:tc>
          <w:tcPr>
            <w:tcW w:w="3487" w:type="dxa"/>
            <w:vAlign w:val="bottom"/>
          </w:tcPr>
          <w:p>
            <w:pPr>
              <w:rPr>
                <w:rFonts w:ascii="宋体" w:hAnsi="宋体" w:eastAsia="宋体"/>
                <w:szCs w:val="21"/>
              </w:rPr>
            </w:pPr>
            <w:r>
              <w:rPr>
                <w:rFonts w:hint="eastAsia" w:ascii="宋体" w:hAnsi="宋体" w:eastAsia="宋体"/>
                <w:color w:val="000000"/>
                <w:szCs w:val="21"/>
              </w:rPr>
              <w:t>高级报务员</w:t>
            </w:r>
          </w:p>
        </w:tc>
        <w:tc>
          <w:tcPr>
            <w:tcW w:w="3487" w:type="dxa"/>
            <w:vAlign w:val="bottom"/>
          </w:tcPr>
          <w:p>
            <w:pPr>
              <w:rPr>
                <w:rFonts w:ascii="宋体" w:hAnsi="宋体" w:eastAsia="宋体"/>
                <w:szCs w:val="21"/>
              </w:rPr>
            </w:pPr>
            <w:r>
              <w:rPr>
                <w:rFonts w:hint="eastAsia" w:ascii="宋体" w:hAnsi="宋体" w:eastAsia="宋体"/>
                <w:color w:val="000000"/>
                <w:szCs w:val="21"/>
              </w:rPr>
              <w:t>一级编剧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7" w:type="dxa"/>
            <w:vAlign w:val="bottom"/>
          </w:tcPr>
          <w:p>
            <w:pPr>
              <w:rPr>
                <w:rFonts w:ascii="宋体" w:hAnsi="宋体" w:eastAsia="宋体"/>
                <w:szCs w:val="21"/>
              </w:rPr>
            </w:pPr>
            <w:r>
              <w:rPr>
                <w:rFonts w:hint="eastAsia" w:ascii="宋体" w:hAnsi="宋体" w:eastAsia="宋体"/>
                <w:color w:val="000000"/>
                <w:szCs w:val="21"/>
              </w:rPr>
              <w:t>正高级教师</w:t>
            </w:r>
          </w:p>
        </w:tc>
        <w:tc>
          <w:tcPr>
            <w:tcW w:w="3487" w:type="dxa"/>
            <w:vAlign w:val="bottom"/>
          </w:tcPr>
          <w:p>
            <w:pPr>
              <w:rPr>
                <w:rFonts w:ascii="宋体" w:hAnsi="宋体" w:eastAsia="宋体"/>
                <w:szCs w:val="21"/>
              </w:rPr>
            </w:pPr>
            <w:r>
              <w:rPr>
                <w:rFonts w:hint="eastAsia" w:ascii="宋体" w:hAnsi="宋体" w:eastAsia="宋体"/>
                <w:color w:val="000000"/>
                <w:szCs w:val="21"/>
              </w:rPr>
              <w:t>高级编辑</w:t>
            </w:r>
          </w:p>
        </w:tc>
        <w:tc>
          <w:tcPr>
            <w:tcW w:w="3487" w:type="dxa"/>
            <w:vAlign w:val="bottom"/>
          </w:tcPr>
          <w:p>
            <w:pPr>
              <w:rPr>
                <w:rFonts w:ascii="宋体" w:hAnsi="宋体" w:eastAsia="宋体"/>
                <w:szCs w:val="21"/>
              </w:rPr>
            </w:pPr>
            <w:r>
              <w:rPr>
                <w:rFonts w:hint="eastAsia" w:ascii="宋体" w:hAnsi="宋体" w:eastAsia="宋体"/>
                <w:color w:val="000000"/>
                <w:szCs w:val="21"/>
              </w:rPr>
              <w:t>一级飞行员</w:t>
            </w:r>
          </w:p>
        </w:tc>
        <w:tc>
          <w:tcPr>
            <w:tcW w:w="3487" w:type="dxa"/>
            <w:vAlign w:val="bottom"/>
          </w:tcPr>
          <w:p>
            <w:pPr>
              <w:rPr>
                <w:rFonts w:ascii="宋体" w:hAnsi="宋体" w:eastAsia="宋体"/>
                <w:szCs w:val="21"/>
              </w:rPr>
            </w:pPr>
            <w:r>
              <w:rPr>
                <w:rFonts w:hint="eastAsia" w:ascii="宋体" w:hAnsi="宋体" w:eastAsia="宋体"/>
                <w:color w:val="000000"/>
                <w:szCs w:val="21"/>
              </w:rPr>
              <w:t>二级编剧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7" w:type="dxa"/>
            <w:vAlign w:val="bottom"/>
          </w:tcPr>
          <w:p>
            <w:pPr>
              <w:rPr>
                <w:rFonts w:ascii="宋体" w:hAnsi="宋体" w:eastAsia="宋体"/>
                <w:szCs w:val="21"/>
              </w:rPr>
            </w:pPr>
            <w:r>
              <w:rPr>
                <w:rFonts w:hint="eastAsia" w:ascii="宋体" w:hAnsi="宋体" w:eastAsia="宋体"/>
                <w:color w:val="000000"/>
                <w:szCs w:val="21"/>
              </w:rPr>
              <w:t>高级讲师(技校)</w:t>
            </w:r>
          </w:p>
        </w:tc>
        <w:tc>
          <w:tcPr>
            <w:tcW w:w="3487" w:type="dxa"/>
            <w:vAlign w:val="bottom"/>
          </w:tcPr>
          <w:p>
            <w:pPr>
              <w:rPr>
                <w:rFonts w:ascii="宋体" w:hAnsi="宋体" w:eastAsia="宋体"/>
                <w:szCs w:val="21"/>
              </w:rPr>
            </w:pPr>
            <w:r>
              <w:rPr>
                <w:rFonts w:hint="eastAsia" w:ascii="宋体" w:hAnsi="宋体" w:eastAsia="宋体"/>
                <w:color w:val="000000"/>
                <w:szCs w:val="21"/>
              </w:rPr>
              <w:t>主任编辑</w:t>
            </w:r>
          </w:p>
        </w:tc>
        <w:tc>
          <w:tcPr>
            <w:tcW w:w="3487" w:type="dxa"/>
            <w:vAlign w:val="bottom"/>
          </w:tcPr>
          <w:p>
            <w:pPr>
              <w:rPr>
                <w:rFonts w:ascii="宋体" w:hAnsi="宋体" w:eastAsia="宋体"/>
                <w:szCs w:val="21"/>
              </w:rPr>
            </w:pPr>
            <w:r>
              <w:rPr>
                <w:rFonts w:hint="eastAsia" w:ascii="宋体" w:hAnsi="宋体" w:eastAsia="宋体"/>
                <w:color w:val="000000"/>
                <w:szCs w:val="21"/>
              </w:rPr>
              <w:t>一级领航员</w:t>
            </w:r>
          </w:p>
        </w:tc>
        <w:tc>
          <w:tcPr>
            <w:tcW w:w="3487" w:type="dxa"/>
            <w:vAlign w:val="bottom"/>
          </w:tcPr>
          <w:p>
            <w:pPr>
              <w:rPr>
                <w:rFonts w:ascii="宋体" w:hAnsi="宋体" w:eastAsia="宋体"/>
                <w:szCs w:val="21"/>
              </w:rPr>
            </w:pPr>
            <w:r>
              <w:rPr>
                <w:rFonts w:hint="eastAsia" w:ascii="宋体" w:hAnsi="宋体" w:eastAsia="宋体"/>
                <w:color w:val="000000"/>
                <w:szCs w:val="21"/>
              </w:rPr>
              <w:t>一级导演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7" w:type="dxa"/>
            <w:vAlign w:val="bottom"/>
          </w:tcPr>
          <w:p>
            <w:pPr>
              <w:rPr>
                <w:rFonts w:ascii="宋体" w:hAnsi="宋体" w:eastAsia="宋体"/>
                <w:szCs w:val="21"/>
              </w:rPr>
            </w:pPr>
            <w:r>
              <w:rPr>
                <w:rFonts w:hint="eastAsia" w:ascii="宋体" w:hAnsi="宋体" w:eastAsia="宋体"/>
                <w:color w:val="000000"/>
                <w:szCs w:val="21"/>
              </w:rPr>
              <w:t>高级实习指导教师</w:t>
            </w:r>
          </w:p>
        </w:tc>
        <w:tc>
          <w:tcPr>
            <w:tcW w:w="3487" w:type="dxa"/>
            <w:vAlign w:val="bottom"/>
          </w:tcPr>
          <w:p>
            <w:pPr>
              <w:rPr>
                <w:rFonts w:ascii="宋体" w:hAnsi="宋体" w:eastAsia="宋体"/>
                <w:szCs w:val="21"/>
              </w:rPr>
            </w:pPr>
            <w:r>
              <w:rPr>
                <w:rFonts w:hint="eastAsia" w:ascii="宋体" w:hAnsi="宋体" w:eastAsia="宋体"/>
                <w:color w:val="000000"/>
                <w:szCs w:val="21"/>
              </w:rPr>
              <w:t>播音指导</w:t>
            </w:r>
          </w:p>
        </w:tc>
        <w:tc>
          <w:tcPr>
            <w:tcW w:w="3487" w:type="dxa"/>
            <w:vAlign w:val="bottom"/>
          </w:tcPr>
          <w:p>
            <w:pPr>
              <w:rPr>
                <w:rFonts w:ascii="宋体" w:hAnsi="宋体" w:eastAsia="宋体"/>
                <w:szCs w:val="21"/>
              </w:rPr>
            </w:pPr>
            <w:r>
              <w:rPr>
                <w:rFonts w:hint="eastAsia" w:ascii="宋体" w:hAnsi="宋体" w:eastAsia="宋体"/>
                <w:color w:val="000000"/>
                <w:szCs w:val="21"/>
              </w:rPr>
              <w:t>一级飞行通信员</w:t>
            </w:r>
          </w:p>
        </w:tc>
        <w:tc>
          <w:tcPr>
            <w:tcW w:w="3487" w:type="dxa"/>
            <w:vAlign w:val="bottom"/>
          </w:tcPr>
          <w:p>
            <w:pPr>
              <w:rPr>
                <w:rFonts w:ascii="宋体" w:hAnsi="宋体" w:eastAsia="宋体"/>
                <w:szCs w:val="21"/>
              </w:rPr>
            </w:pPr>
            <w:r>
              <w:rPr>
                <w:rFonts w:hint="eastAsia" w:ascii="宋体" w:hAnsi="宋体" w:eastAsia="宋体"/>
                <w:color w:val="000000"/>
                <w:szCs w:val="21"/>
              </w:rPr>
              <w:t>二级导演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7" w:type="dxa"/>
            <w:vAlign w:val="bottom"/>
          </w:tcPr>
          <w:p>
            <w:pPr>
              <w:rPr>
                <w:rFonts w:ascii="宋体" w:hAnsi="宋体" w:eastAsia="宋体"/>
                <w:szCs w:val="21"/>
              </w:rPr>
            </w:pPr>
            <w:r>
              <w:rPr>
                <w:rFonts w:hint="eastAsia" w:ascii="宋体" w:hAnsi="宋体" w:eastAsia="宋体"/>
                <w:color w:val="000000"/>
                <w:szCs w:val="21"/>
              </w:rPr>
              <w:t>高级实验师</w:t>
            </w:r>
          </w:p>
        </w:tc>
        <w:tc>
          <w:tcPr>
            <w:tcW w:w="3487" w:type="dxa"/>
            <w:vAlign w:val="bottom"/>
          </w:tcPr>
          <w:p>
            <w:pPr>
              <w:rPr>
                <w:rFonts w:ascii="宋体" w:hAnsi="宋体" w:eastAsia="宋体"/>
                <w:szCs w:val="21"/>
              </w:rPr>
            </w:pPr>
            <w:r>
              <w:rPr>
                <w:rFonts w:hint="eastAsia" w:ascii="宋体" w:hAnsi="宋体" w:eastAsia="宋体"/>
                <w:color w:val="000000"/>
                <w:szCs w:val="21"/>
              </w:rPr>
              <w:t>主任播音员</w:t>
            </w:r>
          </w:p>
        </w:tc>
        <w:tc>
          <w:tcPr>
            <w:tcW w:w="3487" w:type="dxa"/>
            <w:vAlign w:val="bottom"/>
          </w:tcPr>
          <w:p>
            <w:pPr>
              <w:rPr>
                <w:rFonts w:ascii="宋体" w:hAnsi="宋体" w:eastAsia="宋体"/>
                <w:szCs w:val="21"/>
              </w:rPr>
            </w:pPr>
            <w:r>
              <w:rPr>
                <w:rFonts w:hint="eastAsia" w:ascii="宋体" w:hAnsi="宋体" w:eastAsia="宋体"/>
                <w:color w:val="000000"/>
                <w:szCs w:val="21"/>
              </w:rPr>
              <w:t>一级飞行机械员</w:t>
            </w:r>
          </w:p>
        </w:tc>
        <w:tc>
          <w:tcPr>
            <w:tcW w:w="3487" w:type="dxa"/>
            <w:vAlign w:val="bottom"/>
          </w:tcPr>
          <w:p>
            <w:pPr>
              <w:rPr>
                <w:rFonts w:ascii="宋体" w:hAnsi="宋体" w:eastAsia="宋体"/>
                <w:szCs w:val="21"/>
              </w:rPr>
            </w:pPr>
            <w:r>
              <w:rPr>
                <w:rFonts w:hint="eastAsia" w:ascii="宋体" w:hAnsi="宋体" w:eastAsia="宋体"/>
                <w:color w:val="000000"/>
                <w:szCs w:val="21"/>
              </w:rPr>
              <w:t>一级指挥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7" w:type="dxa"/>
            <w:vAlign w:val="bottom"/>
          </w:tcPr>
          <w:p>
            <w:pPr>
              <w:rPr>
                <w:rFonts w:ascii="宋体" w:hAnsi="宋体" w:eastAsia="宋体"/>
                <w:szCs w:val="21"/>
              </w:rPr>
            </w:pPr>
            <w:r>
              <w:rPr>
                <w:rFonts w:hint="eastAsia" w:ascii="宋体" w:hAnsi="宋体" w:eastAsia="宋体"/>
                <w:color w:val="000000"/>
                <w:szCs w:val="21"/>
              </w:rPr>
              <w:t>教授级高级工程师</w:t>
            </w:r>
          </w:p>
        </w:tc>
        <w:tc>
          <w:tcPr>
            <w:tcW w:w="3487" w:type="dxa"/>
            <w:vAlign w:val="bottom"/>
          </w:tcPr>
          <w:p>
            <w:pPr>
              <w:rPr>
                <w:rFonts w:ascii="宋体" w:hAnsi="宋体" w:eastAsia="宋体"/>
                <w:szCs w:val="21"/>
              </w:rPr>
            </w:pPr>
            <w:r>
              <w:rPr>
                <w:rFonts w:hint="eastAsia" w:ascii="宋体" w:hAnsi="宋体" w:eastAsia="宋体"/>
                <w:color w:val="000000"/>
                <w:szCs w:val="21"/>
              </w:rPr>
              <w:t>主任医师</w:t>
            </w:r>
          </w:p>
        </w:tc>
        <w:tc>
          <w:tcPr>
            <w:tcW w:w="3487" w:type="dxa"/>
            <w:vAlign w:val="bottom"/>
          </w:tcPr>
          <w:p>
            <w:pPr>
              <w:rPr>
                <w:rFonts w:ascii="宋体" w:hAnsi="宋体" w:eastAsia="宋体"/>
                <w:szCs w:val="21"/>
              </w:rPr>
            </w:pPr>
            <w:r>
              <w:rPr>
                <w:rFonts w:hint="eastAsia" w:ascii="宋体" w:hAnsi="宋体" w:eastAsia="宋体"/>
                <w:color w:val="000000"/>
                <w:szCs w:val="21"/>
              </w:rPr>
              <w:t>高级引航员</w:t>
            </w:r>
          </w:p>
        </w:tc>
        <w:tc>
          <w:tcPr>
            <w:tcW w:w="3487" w:type="dxa"/>
            <w:vAlign w:val="bottom"/>
          </w:tcPr>
          <w:p>
            <w:pPr>
              <w:rPr>
                <w:rFonts w:ascii="宋体" w:hAnsi="宋体" w:eastAsia="宋体"/>
                <w:szCs w:val="21"/>
              </w:rPr>
            </w:pPr>
            <w:r>
              <w:rPr>
                <w:rFonts w:hint="eastAsia" w:ascii="宋体" w:hAnsi="宋体" w:eastAsia="宋体"/>
                <w:color w:val="000000"/>
                <w:szCs w:val="21"/>
              </w:rPr>
              <w:t>二级指挥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7" w:type="dxa"/>
            <w:vAlign w:val="bottom"/>
          </w:tcPr>
          <w:p>
            <w:pPr>
              <w:rPr>
                <w:rFonts w:ascii="宋体" w:hAnsi="宋体" w:eastAsia="宋体"/>
                <w:szCs w:val="21"/>
              </w:rPr>
            </w:pPr>
            <w:r>
              <w:rPr>
                <w:rFonts w:hint="eastAsia" w:ascii="宋体" w:hAnsi="宋体" w:eastAsia="宋体"/>
                <w:color w:val="000000"/>
                <w:szCs w:val="21"/>
              </w:rPr>
              <w:t>高级工程师</w:t>
            </w:r>
          </w:p>
        </w:tc>
        <w:tc>
          <w:tcPr>
            <w:tcW w:w="3487" w:type="dxa"/>
            <w:vAlign w:val="bottom"/>
          </w:tcPr>
          <w:p>
            <w:pPr>
              <w:rPr>
                <w:rFonts w:ascii="宋体" w:hAnsi="宋体" w:eastAsia="宋体"/>
                <w:szCs w:val="21"/>
              </w:rPr>
            </w:pPr>
            <w:r>
              <w:rPr>
                <w:rFonts w:hint="eastAsia" w:ascii="宋体" w:hAnsi="宋体" w:eastAsia="宋体"/>
                <w:color w:val="000000"/>
                <w:szCs w:val="21"/>
              </w:rPr>
              <w:t>副主任医师</w:t>
            </w:r>
          </w:p>
        </w:tc>
        <w:tc>
          <w:tcPr>
            <w:tcW w:w="3487" w:type="dxa"/>
            <w:vAlign w:val="bottom"/>
          </w:tcPr>
          <w:p>
            <w:pPr>
              <w:rPr>
                <w:rFonts w:ascii="宋体" w:hAnsi="宋体" w:eastAsia="宋体"/>
                <w:szCs w:val="21"/>
              </w:rPr>
            </w:pPr>
            <w:r>
              <w:rPr>
                <w:rFonts w:hint="eastAsia" w:ascii="宋体" w:hAnsi="宋体" w:eastAsia="宋体"/>
                <w:color w:val="000000"/>
                <w:szCs w:val="21"/>
              </w:rPr>
              <w:t>研究馆员(图书)</w:t>
            </w:r>
          </w:p>
        </w:tc>
        <w:tc>
          <w:tcPr>
            <w:tcW w:w="3487" w:type="dxa"/>
            <w:vAlign w:val="bottom"/>
          </w:tcPr>
          <w:p>
            <w:pPr>
              <w:rPr>
                <w:rFonts w:ascii="宋体" w:hAnsi="宋体" w:eastAsia="宋体"/>
                <w:szCs w:val="21"/>
              </w:rPr>
            </w:pPr>
            <w:r>
              <w:rPr>
                <w:rFonts w:hint="eastAsia" w:ascii="宋体" w:hAnsi="宋体" w:eastAsia="宋体"/>
                <w:color w:val="000000"/>
                <w:szCs w:val="21"/>
              </w:rPr>
              <w:t>一级作曲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7" w:type="dxa"/>
            <w:vAlign w:val="bottom"/>
          </w:tcPr>
          <w:p>
            <w:pPr>
              <w:rPr>
                <w:rFonts w:ascii="宋体" w:hAnsi="宋体" w:eastAsia="宋体"/>
                <w:szCs w:val="21"/>
              </w:rPr>
            </w:pPr>
            <w:r>
              <w:rPr>
                <w:rFonts w:hint="eastAsia" w:ascii="宋体" w:hAnsi="宋体" w:eastAsia="宋体"/>
                <w:color w:val="000000"/>
                <w:szCs w:val="21"/>
              </w:rPr>
              <w:t>农业技术推广研究员(农艺)</w:t>
            </w:r>
          </w:p>
        </w:tc>
        <w:tc>
          <w:tcPr>
            <w:tcW w:w="3487" w:type="dxa"/>
            <w:vAlign w:val="bottom"/>
          </w:tcPr>
          <w:p>
            <w:pPr>
              <w:rPr>
                <w:rFonts w:ascii="宋体" w:hAnsi="宋体" w:eastAsia="宋体"/>
                <w:szCs w:val="21"/>
              </w:rPr>
            </w:pPr>
            <w:r>
              <w:rPr>
                <w:rFonts w:hint="eastAsia" w:ascii="宋体" w:hAnsi="宋体" w:eastAsia="宋体"/>
                <w:color w:val="000000"/>
                <w:szCs w:val="21"/>
              </w:rPr>
              <w:t>主任药师</w:t>
            </w:r>
          </w:p>
        </w:tc>
        <w:tc>
          <w:tcPr>
            <w:tcW w:w="3487" w:type="dxa"/>
            <w:vAlign w:val="bottom"/>
          </w:tcPr>
          <w:p>
            <w:pPr>
              <w:rPr>
                <w:rFonts w:ascii="宋体" w:hAnsi="宋体" w:eastAsia="宋体"/>
                <w:szCs w:val="21"/>
              </w:rPr>
            </w:pPr>
            <w:r>
              <w:rPr>
                <w:rFonts w:hint="eastAsia" w:ascii="宋体" w:hAnsi="宋体" w:eastAsia="宋体"/>
                <w:color w:val="000000"/>
                <w:szCs w:val="21"/>
              </w:rPr>
              <w:t>副研究馆员(图书)</w:t>
            </w:r>
          </w:p>
        </w:tc>
        <w:tc>
          <w:tcPr>
            <w:tcW w:w="3487" w:type="dxa"/>
            <w:vAlign w:val="bottom"/>
          </w:tcPr>
          <w:p>
            <w:pPr>
              <w:rPr>
                <w:rFonts w:ascii="宋体" w:hAnsi="宋体" w:eastAsia="宋体"/>
                <w:szCs w:val="21"/>
              </w:rPr>
            </w:pPr>
            <w:r>
              <w:rPr>
                <w:rFonts w:hint="eastAsia" w:ascii="宋体" w:hAnsi="宋体" w:eastAsia="宋体"/>
                <w:color w:val="000000"/>
                <w:szCs w:val="21"/>
              </w:rPr>
              <w:t>二级作曲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7" w:type="dxa"/>
            <w:vAlign w:val="bottom"/>
          </w:tcPr>
          <w:p>
            <w:pPr>
              <w:rPr>
                <w:rFonts w:ascii="宋体" w:hAnsi="宋体" w:eastAsia="宋体"/>
                <w:szCs w:val="21"/>
              </w:rPr>
            </w:pPr>
            <w:r>
              <w:rPr>
                <w:rFonts w:hint="eastAsia" w:ascii="宋体" w:hAnsi="宋体" w:eastAsia="宋体"/>
                <w:color w:val="000000"/>
                <w:szCs w:val="21"/>
              </w:rPr>
              <w:t>高级农艺师</w:t>
            </w:r>
          </w:p>
        </w:tc>
        <w:tc>
          <w:tcPr>
            <w:tcW w:w="3487" w:type="dxa"/>
            <w:vAlign w:val="bottom"/>
          </w:tcPr>
          <w:p>
            <w:pPr>
              <w:rPr>
                <w:rFonts w:ascii="宋体" w:hAnsi="宋体" w:eastAsia="宋体"/>
                <w:szCs w:val="21"/>
              </w:rPr>
            </w:pPr>
            <w:r>
              <w:rPr>
                <w:rFonts w:hint="eastAsia" w:ascii="宋体" w:hAnsi="宋体" w:eastAsia="宋体"/>
                <w:color w:val="000000"/>
                <w:szCs w:val="21"/>
              </w:rPr>
              <w:t>副主任药师</w:t>
            </w:r>
          </w:p>
        </w:tc>
        <w:tc>
          <w:tcPr>
            <w:tcW w:w="3487" w:type="dxa"/>
            <w:vAlign w:val="bottom"/>
          </w:tcPr>
          <w:p>
            <w:pPr>
              <w:rPr>
                <w:rFonts w:ascii="宋体" w:hAnsi="宋体" w:eastAsia="宋体"/>
                <w:szCs w:val="21"/>
              </w:rPr>
            </w:pPr>
            <w:r>
              <w:rPr>
                <w:rFonts w:hint="eastAsia" w:ascii="宋体" w:hAnsi="宋体" w:eastAsia="宋体"/>
                <w:color w:val="000000"/>
                <w:szCs w:val="21"/>
              </w:rPr>
              <w:t>研究馆员(文博)</w:t>
            </w:r>
          </w:p>
        </w:tc>
        <w:tc>
          <w:tcPr>
            <w:tcW w:w="3487" w:type="dxa"/>
            <w:vAlign w:val="bottom"/>
          </w:tcPr>
          <w:p>
            <w:pPr>
              <w:rPr>
                <w:rFonts w:ascii="宋体" w:hAnsi="宋体" w:eastAsia="宋体"/>
                <w:szCs w:val="21"/>
              </w:rPr>
            </w:pPr>
            <w:r>
              <w:rPr>
                <w:rFonts w:hint="eastAsia" w:ascii="宋体" w:hAnsi="宋体" w:eastAsia="宋体"/>
                <w:color w:val="000000"/>
                <w:szCs w:val="21"/>
              </w:rPr>
              <w:t>一级美术师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7" w:type="dxa"/>
            <w:vAlign w:val="bottom"/>
          </w:tcPr>
          <w:p>
            <w:pPr>
              <w:rPr>
                <w:rFonts w:ascii="宋体" w:hAnsi="宋体" w:eastAsia="宋体"/>
                <w:szCs w:val="21"/>
              </w:rPr>
            </w:pPr>
            <w:r>
              <w:rPr>
                <w:rFonts w:hint="eastAsia" w:ascii="宋体" w:hAnsi="宋体" w:eastAsia="宋体"/>
                <w:color w:val="000000"/>
                <w:szCs w:val="21"/>
              </w:rPr>
              <w:t>农业技术推广研究员(兽医)</w:t>
            </w:r>
          </w:p>
        </w:tc>
        <w:tc>
          <w:tcPr>
            <w:tcW w:w="3487" w:type="dxa"/>
            <w:vAlign w:val="bottom"/>
          </w:tcPr>
          <w:p>
            <w:pPr>
              <w:rPr>
                <w:rFonts w:ascii="宋体" w:hAnsi="宋体" w:eastAsia="宋体"/>
                <w:szCs w:val="21"/>
              </w:rPr>
            </w:pPr>
            <w:r>
              <w:rPr>
                <w:rFonts w:hint="eastAsia" w:ascii="宋体" w:hAnsi="宋体" w:eastAsia="宋体"/>
                <w:color w:val="000000"/>
                <w:szCs w:val="21"/>
              </w:rPr>
              <w:t>主任护师</w:t>
            </w:r>
          </w:p>
        </w:tc>
        <w:tc>
          <w:tcPr>
            <w:tcW w:w="3487" w:type="dxa"/>
            <w:vAlign w:val="bottom"/>
          </w:tcPr>
          <w:p>
            <w:pPr>
              <w:rPr>
                <w:rFonts w:ascii="宋体" w:hAnsi="宋体" w:eastAsia="宋体"/>
                <w:szCs w:val="21"/>
              </w:rPr>
            </w:pPr>
            <w:r>
              <w:rPr>
                <w:rFonts w:hint="eastAsia" w:ascii="宋体" w:hAnsi="宋体" w:eastAsia="宋体"/>
                <w:color w:val="000000"/>
                <w:szCs w:val="21"/>
              </w:rPr>
              <w:t>副研究馆员(文博)</w:t>
            </w:r>
          </w:p>
        </w:tc>
        <w:tc>
          <w:tcPr>
            <w:tcW w:w="3487" w:type="dxa"/>
            <w:vAlign w:val="bottom"/>
          </w:tcPr>
          <w:p>
            <w:pPr>
              <w:rPr>
                <w:rFonts w:ascii="宋体" w:hAnsi="宋体" w:eastAsia="宋体"/>
                <w:szCs w:val="21"/>
              </w:rPr>
            </w:pPr>
            <w:r>
              <w:rPr>
                <w:rFonts w:hint="eastAsia" w:ascii="宋体" w:hAnsi="宋体" w:eastAsia="宋体"/>
                <w:color w:val="000000"/>
                <w:szCs w:val="21"/>
              </w:rPr>
              <w:t>二级美术师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7" w:type="dxa"/>
            <w:vAlign w:val="bottom"/>
          </w:tcPr>
          <w:p>
            <w:pPr>
              <w:rPr>
                <w:rFonts w:ascii="宋体" w:hAnsi="宋体" w:eastAsia="宋体"/>
                <w:szCs w:val="21"/>
              </w:rPr>
            </w:pPr>
            <w:r>
              <w:rPr>
                <w:rFonts w:hint="eastAsia" w:ascii="宋体" w:hAnsi="宋体" w:eastAsia="宋体"/>
                <w:color w:val="000000"/>
                <w:szCs w:val="21"/>
              </w:rPr>
              <w:t>高级兽医师</w:t>
            </w:r>
          </w:p>
        </w:tc>
        <w:tc>
          <w:tcPr>
            <w:tcW w:w="3487" w:type="dxa"/>
            <w:vAlign w:val="bottom"/>
          </w:tcPr>
          <w:p>
            <w:pPr>
              <w:rPr>
                <w:rFonts w:ascii="宋体" w:hAnsi="宋体" w:eastAsia="宋体"/>
                <w:szCs w:val="21"/>
              </w:rPr>
            </w:pPr>
            <w:r>
              <w:rPr>
                <w:rFonts w:hint="eastAsia" w:ascii="宋体" w:hAnsi="宋体" w:eastAsia="宋体"/>
                <w:color w:val="000000"/>
                <w:szCs w:val="21"/>
              </w:rPr>
              <w:t>副主任护师</w:t>
            </w:r>
          </w:p>
        </w:tc>
        <w:tc>
          <w:tcPr>
            <w:tcW w:w="3487" w:type="dxa"/>
            <w:vAlign w:val="bottom"/>
          </w:tcPr>
          <w:p>
            <w:pPr>
              <w:rPr>
                <w:rFonts w:ascii="宋体" w:hAnsi="宋体" w:eastAsia="宋体"/>
                <w:szCs w:val="21"/>
              </w:rPr>
            </w:pPr>
            <w:r>
              <w:rPr>
                <w:rFonts w:hint="eastAsia" w:ascii="宋体" w:hAnsi="宋体" w:eastAsia="宋体"/>
                <w:color w:val="000000"/>
                <w:szCs w:val="21"/>
              </w:rPr>
              <w:t>研究馆员(档案)</w:t>
            </w:r>
          </w:p>
        </w:tc>
        <w:tc>
          <w:tcPr>
            <w:tcW w:w="3487" w:type="dxa"/>
            <w:vAlign w:val="bottom"/>
          </w:tcPr>
          <w:p>
            <w:pPr>
              <w:rPr>
                <w:rFonts w:ascii="宋体" w:hAnsi="宋体" w:eastAsia="宋体"/>
                <w:szCs w:val="21"/>
              </w:rPr>
            </w:pPr>
            <w:r>
              <w:rPr>
                <w:rFonts w:hint="eastAsia" w:ascii="宋体" w:hAnsi="宋体" w:eastAsia="宋体"/>
                <w:color w:val="000000"/>
                <w:szCs w:val="21"/>
              </w:rPr>
              <w:t>一级舞美设计师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7" w:type="dxa"/>
            <w:vAlign w:val="bottom"/>
          </w:tcPr>
          <w:p>
            <w:pPr>
              <w:rPr>
                <w:rFonts w:ascii="宋体" w:hAnsi="宋体" w:eastAsia="宋体"/>
                <w:szCs w:val="21"/>
              </w:rPr>
            </w:pPr>
            <w:r>
              <w:rPr>
                <w:rFonts w:hint="eastAsia" w:ascii="宋体" w:hAnsi="宋体" w:eastAsia="宋体"/>
                <w:color w:val="000000"/>
                <w:szCs w:val="21"/>
              </w:rPr>
              <w:t>农业技术推广研究员(畜牧)</w:t>
            </w:r>
          </w:p>
        </w:tc>
        <w:tc>
          <w:tcPr>
            <w:tcW w:w="3487" w:type="dxa"/>
            <w:vAlign w:val="bottom"/>
          </w:tcPr>
          <w:p>
            <w:pPr>
              <w:rPr>
                <w:rFonts w:ascii="宋体" w:hAnsi="宋体" w:eastAsia="宋体"/>
                <w:szCs w:val="21"/>
              </w:rPr>
            </w:pPr>
            <w:r>
              <w:rPr>
                <w:rFonts w:hint="eastAsia" w:ascii="宋体" w:hAnsi="宋体" w:eastAsia="宋体"/>
                <w:color w:val="000000"/>
                <w:szCs w:val="21"/>
              </w:rPr>
              <w:t>主任技师</w:t>
            </w:r>
          </w:p>
        </w:tc>
        <w:tc>
          <w:tcPr>
            <w:tcW w:w="3487" w:type="dxa"/>
            <w:vAlign w:val="bottom"/>
          </w:tcPr>
          <w:p>
            <w:pPr>
              <w:rPr>
                <w:rFonts w:ascii="宋体" w:hAnsi="宋体" w:eastAsia="宋体"/>
                <w:szCs w:val="21"/>
              </w:rPr>
            </w:pPr>
            <w:r>
              <w:rPr>
                <w:rFonts w:hint="eastAsia" w:ascii="宋体" w:hAnsi="宋体" w:eastAsia="宋体"/>
                <w:color w:val="000000"/>
                <w:szCs w:val="21"/>
              </w:rPr>
              <w:t>副研究馆员(档案)</w:t>
            </w:r>
          </w:p>
        </w:tc>
        <w:tc>
          <w:tcPr>
            <w:tcW w:w="3487" w:type="dxa"/>
            <w:vAlign w:val="bottom"/>
          </w:tcPr>
          <w:p>
            <w:pPr>
              <w:rPr>
                <w:rFonts w:ascii="宋体" w:hAnsi="宋体" w:eastAsia="宋体"/>
                <w:szCs w:val="21"/>
              </w:rPr>
            </w:pPr>
            <w:r>
              <w:rPr>
                <w:rFonts w:hint="eastAsia" w:ascii="宋体" w:hAnsi="宋体" w:eastAsia="宋体"/>
                <w:color w:val="000000"/>
                <w:szCs w:val="21"/>
              </w:rPr>
              <w:t>二级舞美设计师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7" w:type="dxa"/>
            <w:vAlign w:val="bottom"/>
          </w:tcPr>
          <w:p>
            <w:pPr>
              <w:rPr>
                <w:rFonts w:ascii="宋体" w:hAnsi="宋体" w:eastAsia="宋体"/>
                <w:szCs w:val="21"/>
              </w:rPr>
            </w:pPr>
            <w:r>
              <w:rPr>
                <w:rFonts w:hint="eastAsia" w:ascii="宋体" w:hAnsi="宋体" w:eastAsia="宋体"/>
                <w:color w:val="000000"/>
                <w:szCs w:val="21"/>
              </w:rPr>
              <w:t>高级畜牧师</w:t>
            </w:r>
          </w:p>
        </w:tc>
        <w:tc>
          <w:tcPr>
            <w:tcW w:w="3487" w:type="dxa"/>
            <w:vAlign w:val="bottom"/>
          </w:tcPr>
          <w:p>
            <w:pPr>
              <w:rPr>
                <w:rFonts w:ascii="宋体" w:hAnsi="宋体" w:eastAsia="宋体"/>
                <w:szCs w:val="21"/>
              </w:rPr>
            </w:pPr>
            <w:r>
              <w:rPr>
                <w:rFonts w:hint="eastAsia" w:ascii="宋体" w:hAnsi="宋体" w:eastAsia="宋体"/>
                <w:color w:val="000000"/>
                <w:szCs w:val="21"/>
              </w:rPr>
              <w:t>副主任技师</w:t>
            </w:r>
          </w:p>
        </w:tc>
        <w:tc>
          <w:tcPr>
            <w:tcW w:w="3487" w:type="dxa"/>
            <w:vAlign w:val="bottom"/>
          </w:tcPr>
          <w:p>
            <w:pPr>
              <w:rPr>
                <w:rFonts w:ascii="宋体" w:hAnsi="宋体" w:eastAsia="宋体"/>
                <w:szCs w:val="21"/>
              </w:rPr>
            </w:pPr>
            <w:r>
              <w:rPr>
                <w:rFonts w:hint="eastAsia" w:ascii="宋体" w:hAnsi="宋体" w:eastAsia="宋体"/>
                <w:color w:val="000000"/>
                <w:szCs w:val="21"/>
              </w:rPr>
              <w:t>研究馆员(群众文化)</w:t>
            </w:r>
          </w:p>
        </w:tc>
        <w:tc>
          <w:tcPr>
            <w:tcW w:w="3487" w:type="dxa"/>
            <w:vAlign w:val="bottom"/>
          </w:tcPr>
          <w:p>
            <w:pPr>
              <w:rPr>
                <w:rFonts w:ascii="宋体" w:hAnsi="宋体" w:eastAsia="宋体"/>
                <w:szCs w:val="21"/>
              </w:rPr>
            </w:pPr>
            <w:r>
              <w:rPr>
                <w:rFonts w:hint="eastAsia" w:ascii="宋体" w:hAnsi="宋体" w:eastAsia="宋体"/>
                <w:color w:val="000000"/>
                <w:szCs w:val="21"/>
              </w:rPr>
              <w:t>　</w:t>
            </w:r>
          </w:p>
        </w:tc>
      </w:tr>
    </w:tbl>
    <w:p/>
    <w:p>
      <w:pPr>
        <w:pStyle w:val="3"/>
        <w:numPr>
          <w:ilvl w:val="0"/>
          <w:numId w:val="5"/>
        </w:numPr>
      </w:pPr>
      <w:bookmarkStart w:id="56" w:name="_Toc113979106"/>
      <w:r>
        <w:rPr>
          <w:rFonts w:hint="eastAsia"/>
        </w:rPr>
        <w:t>人才入选项目</w:t>
      </w:r>
      <w:bookmarkEnd w:id="55"/>
      <w:bookmarkEnd w:id="56"/>
    </w:p>
    <w:tbl>
      <w:tblPr>
        <w:tblStyle w:val="12"/>
        <w:tblW w:w="14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8"/>
        <w:gridCol w:w="7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58"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中国科学院院士</w:t>
            </w:r>
          </w:p>
        </w:tc>
        <w:tc>
          <w:tcPr>
            <w:tcW w:w="701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国家级教学名师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58"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中国工程院院士</w:t>
            </w:r>
          </w:p>
        </w:tc>
        <w:tc>
          <w:tcPr>
            <w:tcW w:w="701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国家主管部门批准的其他专家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58"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两院院士</w:t>
            </w:r>
          </w:p>
        </w:tc>
        <w:tc>
          <w:tcPr>
            <w:tcW w:w="701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中科院“百人计划”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58"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外国科学院院士</w:t>
            </w:r>
          </w:p>
        </w:tc>
        <w:tc>
          <w:tcPr>
            <w:tcW w:w="701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国家级教学团队带头人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58"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中国社会科学院学部委员</w:t>
            </w:r>
          </w:p>
        </w:tc>
        <w:tc>
          <w:tcPr>
            <w:tcW w:w="701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教育部“新世纪优秀人才支持计划”入选者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58"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国家有突出贡献的中青年专家</w:t>
            </w:r>
          </w:p>
        </w:tc>
        <w:tc>
          <w:tcPr>
            <w:tcW w:w="701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教育部“创新团队发展计划”带头人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58"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享受政府特殊津贴(按月发放)专家</w:t>
            </w:r>
          </w:p>
        </w:tc>
        <w:tc>
          <w:tcPr>
            <w:tcW w:w="7015" w:type="dxa"/>
            <w:shd w:val="clear" w:color="auto" w:fill="auto"/>
            <w:noWrap/>
            <w:vAlign w:val="center"/>
          </w:tcPr>
          <w:p>
            <w:pPr>
              <w:widowControl/>
              <w:jc w:val="left"/>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58"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享受政府特殊津贴(一次性发放)专家</w:t>
            </w:r>
          </w:p>
        </w:tc>
        <w:tc>
          <w:tcPr>
            <w:tcW w:w="7015" w:type="dxa"/>
            <w:shd w:val="clear" w:color="auto" w:fill="auto"/>
            <w:noWrap/>
            <w:vAlign w:val="center"/>
          </w:tcPr>
          <w:p>
            <w:pPr>
              <w:widowControl/>
              <w:jc w:val="left"/>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58"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国家自然科学基金入选者</w:t>
            </w:r>
          </w:p>
        </w:tc>
        <w:tc>
          <w:tcPr>
            <w:tcW w:w="7015" w:type="dxa"/>
            <w:shd w:val="clear" w:color="auto" w:fill="auto"/>
            <w:noWrap/>
            <w:vAlign w:val="center"/>
          </w:tcPr>
          <w:p>
            <w:pPr>
              <w:widowControl/>
              <w:jc w:val="left"/>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58"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国家杰出青年科学基金入选者</w:t>
            </w:r>
          </w:p>
        </w:tc>
        <w:tc>
          <w:tcPr>
            <w:tcW w:w="7015" w:type="dxa"/>
            <w:shd w:val="clear" w:color="auto" w:fill="auto"/>
            <w:noWrap/>
            <w:vAlign w:val="center"/>
          </w:tcPr>
          <w:p>
            <w:pPr>
              <w:widowControl/>
              <w:jc w:val="left"/>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58"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国家优秀青年科学基金入选者</w:t>
            </w:r>
          </w:p>
        </w:tc>
        <w:tc>
          <w:tcPr>
            <w:tcW w:w="7015" w:type="dxa"/>
            <w:shd w:val="clear" w:color="auto" w:fill="auto"/>
            <w:noWrap/>
            <w:vAlign w:val="center"/>
          </w:tcPr>
          <w:p>
            <w:pPr>
              <w:widowControl/>
              <w:jc w:val="left"/>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58"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国家高层次人才特殊支持计划(万人计划)入选者</w:t>
            </w:r>
          </w:p>
        </w:tc>
        <w:tc>
          <w:tcPr>
            <w:tcW w:w="7015" w:type="dxa"/>
            <w:shd w:val="clear" w:color="auto" w:fill="auto"/>
            <w:noWrap/>
            <w:vAlign w:val="center"/>
          </w:tcPr>
          <w:p>
            <w:pPr>
              <w:widowControl/>
              <w:jc w:val="left"/>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58"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杰出人才</w:t>
            </w:r>
          </w:p>
        </w:tc>
        <w:tc>
          <w:tcPr>
            <w:tcW w:w="7015" w:type="dxa"/>
            <w:shd w:val="clear" w:color="auto" w:fill="auto"/>
            <w:noWrap/>
            <w:vAlign w:val="center"/>
          </w:tcPr>
          <w:p>
            <w:pPr>
              <w:widowControl/>
              <w:jc w:val="left"/>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58"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科技创新领军人才</w:t>
            </w:r>
          </w:p>
        </w:tc>
        <w:tc>
          <w:tcPr>
            <w:tcW w:w="7015" w:type="dxa"/>
            <w:shd w:val="clear" w:color="auto" w:fill="auto"/>
            <w:noWrap/>
            <w:vAlign w:val="center"/>
          </w:tcPr>
          <w:p>
            <w:pPr>
              <w:widowControl/>
              <w:jc w:val="left"/>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58"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科技创业领军人才</w:t>
            </w:r>
          </w:p>
        </w:tc>
        <w:tc>
          <w:tcPr>
            <w:tcW w:w="7015" w:type="dxa"/>
            <w:shd w:val="clear" w:color="auto" w:fill="auto"/>
            <w:noWrap/>
            <w:vAlign w:val="center"/>
          </w:tcPr>
          <w:p>
            <w:pPr>
              <w:widowControl/>
              <w:jc w:val="left"/>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58"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哲学社会科学领军人才</w:t>
            </w:r>
          </w:p>
        </w:tc>
        <w:tc>
          <w:tcPr>
            <w:tcW w:w="7015" w:type="dxa"/>
            <w:shd w:val="clear" w:color="auto" w:fill="auto"/>
            <w:noWrap/>
            <w:vAlign w:val="center"/>
          </w:tcPr>
          <w:p>
            <w:pPr>
              <w:widowControl/>
              <w:jc w:val="left"/>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58"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教学名师</w:t>
            </w:r>
          </w:p>
        </w:tc>
        <w:tc>
          <w:tcPr>
            <w:tcW w:w="7015" w:type="dxa"/>
            <w:shd w:val="clear" w:color="auto" w:fill="auto"/>
            <w:noWrap/>
            <w:vAlign w:val="center"/>
          </w:tcPr>
          <w:p>
            <w:pPr>
              <w:widowControl/>
              <w:jc w:val="left"/>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58"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百千万工程领军人才</w:t>
            </w:r>
          </w:p>
        </w:tc>
        <w:tc>
          <w:tcPr>
            <w:tcW w:w="7015" w:type="dxa"/>
            <w:shd w:val="clear" w:color="auto" w:fill="auto"/>
            <w:noWrap/>
            <w:vAlign w:val="center"/>
          </w:tcPr>
          <w:p>
            <w:pPr>
              <w:widowControl/>
              <w:jc w:val="left"/>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58"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青年拔尖人才</w:t>
            </w:r>
          </w:p>
        </w:tc>
        <w:tc>
          <w:tcPr>
            <w:tcW w:w="7015" w:type="dxa"/>
            <w:shd w:val="clear" w:color="auto" w:fill="auto"/>
            <w:noWrap/>
            <w:vAlign w:val="center"/>
          </w:tcPr>
          <w:p>
            <w:pPr>
              <w:widowControl/>
              <w:jc w:val="left"/>
              <w:rPr>
                <w:rFonts w:ascii="宋体" w:hAnsi="宋体" w:eastAsia="宋体" w:cs="宋体"/>
                <w:color w:val="000000"/>
                <w:kern w:val="0"/>
                <w:szCs w:val="21"/>
              </w:rPr>
            </w:pPr>
          </w:p>
        </w:tc>
      </w:tr>
    </w:tbl>
    <w:p>
      <w:pPr>
        <w:rPr>
          <w:color w:val="000000" w:themeColor="text1"/>
          <w14:textFill>
            <w14:solidFill>
              <w14:schemeClr w14:val="tx1"/>
            </w14:solidFill>
          </w14:textFill>
        </w:rPr>
      </w:pPr>
      <w:bookmarkStart w:id="57" w:name="_Toc31067"/>
    </w:p>
    <w:p>
      <w:pPr>
        <w:pStyle w:val="3"/>
        <w:numPr>
          <w:ilvl w:val="0"/>
          <w:numId w:val="5"/>
        </w:numPr>
        <w:rPr>
          <w:color w:val="000000" w:themeColor="text1"/>
          <w14:textFill>
            <w14:solidFill>
              <w14:schemeClr w14:val="tx1"/>
            </w14:solidFill>
          </w14:textFill>
        </w:rPr>
      </w:pPr>
      <w:bookmarkStart w:id="58" w:name="_Toc113979107"/>
      <w:r>
        <w:rPr>
          <w:rFonts w:hint="eastAsia"/>
          <w:color w:val="000000" w:themeColor="text1"/>
          <w14:textFill>
            <w14:solidFill>
              <w14:schemeClr w14:val="tx1"/>
            </w14:solidFill>
          </w14:textFill>
        </w:rPr>
        <w:t>学科目录</w:t>
      </w:r>
      <w:bookmarkEnd w:id="57"/>
      <w:bookmarkEnd w:id="58"/>
    </w:p>
    <w:p>
      <w:pPr>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代码引自：学位授予和人才培养学科目录（2018年4月更新）</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49"/>
        <w:gridCol w:w="4649"/>
        <w:gridCol w:w="4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哲学_博士生台账</w:t>
            </w:r>
          </w:p>
        </w:tc>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冶金工程_博士生台账</w:t>
            </w:r>
          </w:p>
        </w:tc>
        <w:tc>
          <w:tcPr>
            <w:tcW w:w="4650"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植物保护_博士生台账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理论经济学_博士生台账</w:t>
            </w:r>
          </w:p>
        </w:tc>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动力工程及工程热物理_博士生台账</w:t>
            </w:r>
          </w:p>
        </w:tc>
        <w:tc>
          <w:tcPr>
            <w:tcW w:w="4650"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畜牧学_博士生台账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应用经济学_博士生台账</w:t>
            </w:r>
          </w:p>
        </w:tc>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电气工程_博士生台账</w:t>
            </w:r>
          </w:p>
        </w:tc>
        <w:tc>
          <w:tcPr>
            <w:tcW w:w="4650"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兽医学_博士生台账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法学_博士生台账</w:t>
            </w:r>
          </w:p>
        </w:tc>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电子科学与技术_博士生台账</w:t>
            </w:r>
          </w:p>
        </w:tc>
        <w:tc>
          <w:tcPr>
            <w:tcW w:w="4650"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林学_博士生台账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政治学_博士生台账</w:t>
            </w:r>
          </w:p>
        </w:tc>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信息与通信工程_博士生台账</w:t>
            </w:r>
          </w:p>
        </w:tc>
        <w:tc>
          <w:tcPr>
            <w:tcW w:w="4650"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水产_博士生台账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社会学_博士生台账</w:t>
            </w:r>
          </w:p>
        </w:tc>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控制科学与工程_博士生台账</w:t>
            </w:r>
          </w:p>
        </w:tc>
        <w:tc>
          <w:tcPr>
            <w:tcW w:w="4650"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草学_博士生台账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民族学_博士生台账</w:t>
            </w:r>
          </w:p>
        </w:tc>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计算机科学与技术_博士生台账</w:t>
            </w:r>
          </w:p>
        </w:tc>
        <w:tc>
          <w:tcPr>
            <w:tcW w:w="4650"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基础医学_博士生台账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马克思主义理论_博士生台账</w:t>
            </w:r>
          </w:p>
        </w:tc>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建筑学_博士生台账</w:t>
            </w:r>
          </w:p>
        </w:tc>
        <w:tc>
          <w:tcPr>
            <w:tcW w:w="4650"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临床医学(非专业)_博士生台账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公安学_博士生台账</w:t>
            </w:r>
          </w:p>
        </w:tc>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土木工程_博士生台账</w:t>
            </w:r>
          </w:p>
        </w:tc>
        <w:tc>
          <w:tcPr>
            <w:tcW w:w="4650"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口腔医学(非专业)_博士生台账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教育学_博士生台账</w:t>
            </w:r>
          </w:p>
        </w:tc>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水利工程_博士生台账</w:t>
            </w:r>
          </w:p>
        </w:tc>
        <w:tc>
          <w:tcPr>
            <w:tcW w:w="4650"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公共卫生与预防医学_博士生台账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心理学_博士生台账</w:t>
            </w:r>
          </w:p>
        </w:tc>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测绘科学与技术_博士生台账</w:t>
            </w:r>
          </w:p>
        </w:tc>
        <w:tc>
          <w:tcPr>
            <w:tcW w:w="4650"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中医学_博士生台账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体育学_博士生台账</w:t>
            </w:r>
          </w:p>
        </w:tc>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化学工程与技术_博士生台账</w:t>
            </w:r>
          </w:p>
        </w:tc>
        <w:tc>
          <w:tcPr>
            <w:tcW w:w="4650"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中西医结合_博士生台账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中国语言文学_博士生台账</w:t>
            </w:r>
          </w:p>
        </w:tc>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地质资源与地质工程_博士生台账</w:t>
            </w:r>
          </w:p>
        </w:tc>
        <w:tc>
          <w:tcPr>
            <w:tcW w:w="4650"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药学_博士生台账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外国语言文学_博士生台账</w:t>
            </w:r>
          </w:p>
        </w:tc>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矿业工程_博士生台账</w:t>
            </w:r>
          </w:p>
        </w:tc>
        <w:tc>
          <w:tcPr>
            <w:tcW w:w="4650"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中药学_博士生台账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新闻传播学_博士生台账</w:t>
            </w:r>
          </w:p>
        </w:tc>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石油与天然气工程_博士生台账</w:t>
            </w:r>
          </w:p>
        </w:tc>
        <w:tc>
          <w:tcPr>
            <w:tcW w:w="4650"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特种医学_博士生台账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考古学_博士生台账</w:t>
            </w:r>
          </w:p>
        </w:tc>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纺织科学与工程_博士生台账</w:t>
            </w:r>
          </w:p>
        </w:tc>
        <w:tc>
          <w:tcPr>
            <w:tcW w:w="4650"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医学技术_博士生台账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中国史_博士生台账</w:t>
            </w:r>
          </w:p>
        </w:tc>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轻工技术与工程_博士生台账</w:t>
            </w:r>
          </w:p>
        </w:tc>
        <w:tc>
          <w:tcPr>
            <w:tcW w:w="4650"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护理学_博士生台账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世界史_博士生台账</w:t>
            </w:r>
          </w:p>
        </w:tc>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交通运输工程_博士生台账</w:t>
            </w:r>
          </w:p>
        </w:tc>
        <w:tc>
          <w:tcPr>
            <w:tcW w:w="4650"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军事思想及军事历史_博士生台账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数学_博士生台账</w:t>
            </w:r>
          </w:p>
        </w:tc>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船舶与海洋工程_博士生台账</w:t>
            </w:r>
          </w:p>
        </w:tc>
        <w:tc>
          <w:tcPr>
            <w:tcW w:w="4650"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战略学_博士生台账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物理学_博士生台账</w:t>
            </w:r>
          </w:p>
        </w:tc>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航空宇航科学与技术_博士生台账</w:t>
            </w:r>
          </w:p>
        </w:tc>
        <w:tc>
          <w:tcPr>
            <w:tcW w:w="4650"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战役学_博士生台账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化学_博士生台账</w:t>
            </w:r>
          </w:p>
        </w:tc>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兵器科学与技术_博士生台账</w:t>
            </w:r>
          </w:p>
        </w:tc>
        <w:tc>
          <w:tcPr>
            <w:tcW w:w="4650"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战术学_博士生台账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天文学_博士生台账</w:t>
            </w:r>
          </w:p>
        </w:tc>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核科学与技术_博士生台账</w:t>
            </w:r>
          </w:p>
        </w:tc>
        <w:tc>
          <w:tcPr>
            <w:tcW w:w="4650"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军队指挥学_博士生台账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地理学_博士生台账</w:t>
            </w:r>
          </w:p>
        </w:tc>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农业工程_博士生台账</w:t>
            </w:r>
          </w:p>
        </w:tc>
        <w:tc>
          <w:tcPr>
            <w:tcW w:w="4650"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军事管理学_博士生台账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大气科学_博士生台账</w:t>
            </w:r>
          </w:p>
        </w:tc>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林业工程_博士生台账</w:t>
            </w:r>
          </w:p>
        </w:tc>
        <w:tc>
          <w:tcPr>
            <w:tcW w:w="4650"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军队政治工作学_博士生台账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海洋科学_博士生台账</w:t>
            </w:r>
          </w:p>
        </w:tc>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环境科学与工程_博士生台账</w:t>
            </w:r>
          </w:p>
        </w:tc>
        <w:tc>
          <w:tcPr>
            <w:tcW w:w="4650"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军事后勤学_博士生台账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地球物理学_博士生台账</w:t>
            </w:r>
          </w:p>
        </w:tc>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生物医学工程_博士生台账</w:t>
            </w:r>
          </w:p>
        </w:tc>
        <w:tc>
          <w:tcPr>
            <w:tcW w:w="4650"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军事装备学_博士生台账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地质学_博士生台账</w:t>
            </w:r>
          </w:p>
        </w:tc>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食品科学与工程_博士生台账</w:t>
            </w:r>
          </w:p>
        </w:tc>
        <w:tc>
          <w:tcPr>
            <w:tcW w:w="4650"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军事训练学_博士生台账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生物学_博士生台账</w:t>
            </w:r>
          </w:p>
        </w:tc>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城乡规划学_博士生台账</w:t>
            </w:r>
          </w:p>
        </w:tc>
        <w:tc>
          <w:tcPr>
            <w:tcW w:w="4650"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管理科学与工程_博士生台账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系统科学_博士生台账</w:t>
            </w:r>
          </w:p>
        </w:tc>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风景园林学_博士生台账</w:t>
            </w:r>
          </w:p>
        </w:tc>
        <w:tc>
          <w:tcPr>
            <w:tcW w:w="4650"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工商管理_博士生台账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科学技术史_博士生台账</w:t>
            </w:r>
          </w:p>
        </w:tc>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软件工程_博士生台账</w:t>
            </w:r>
          </w:p>
        </w:tc>
        <w:tc>
          <w:tcPr>
            <w:tcW w:w="4650"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农林经济管理_博士生台账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生态学_博士生台账</w:t>
            </w:r>
          </w:p>
        </w:tc>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生物工程_博士生台账</w:t>
            </w:r>
          </w:p>
        </w:tc>
        <w:tc>
          <w:tcPr>
            <w:tcW w:w="4650"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公共管理_博士生台账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统计学_博士生台账</w:t>
            </w:r>
          </w:p>
        </w:tc>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安全科学与工程_博士生台账</w:t>
            </w:r>
          </w:p>
        </w:tc>
        <w:tc>
          <w:tcPr>
            <w:tcW w:w="4650"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图书情报与档案管理_博士生台账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力学_博士生台账</w:t>
            </w:r>
          </w:p>
        </w:tc>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公安技术_博士生台账</w:t>
            </w:r>
          </w:p>
        </w:tc>
        <w:tc>
          <w:tcPr>
            <w:tcW w:w="4650"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艺术学理论_博士生台账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机械工程_博士生台账</w:t>
            </w:r>
          </w:p>
        </w:tc>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网络空间安全_博士生台账</w:t>
            </w:r>
          </w:p>
        </w:tc>
        <w:tc>
          <w:tcPr>
            <w:tcW w:w="4650"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音乐与舞蹈学_博士生台账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光学工程_博士生台账</w:t>
            </w:r>
          </w:p>
        </w:tc>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作物学_博士生台账</w:t>
            </w:r>
          </w:p>
        </w:tc>
        <w:tc>
          <w:tcPr>
            <w:tcW w:w="4650"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戏剧与影视学_博士生台账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仪器科学与技术_博士生台账</w:t>
            </w:r>
          </w:p>
        </w:tc>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园艺学_博士生台账</w:t>
            </w:r>
          </w:p>
        </w:tc>
        <w:tc>
          <w:tcPr>
            <w:tcW w:w="4650"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美术学_博士生台账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材料科学与工程_博士生台账</w:t>
            </w:r>
          </w:p>
        </w:tc>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农业资源与环境_博士生台账</w:t>
            </w:r>
          </w:p>
        </w:tc>
        <w:tc>
          <w:tcPr>
            <w:tcW w:w="4650"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设计学_博士生台账</w:t>
            </w:r>
          </w:p>
        </w:tc>
      </w:tr>
    </w:tbl>
    <w:p>
      <w:pPr>
        <w:rPr>
          <w:rFonts w:asciiTheme="minorEastAsia" w:hAnsiTheme="minorEastAsia" w:cstheme="minorEastAsia"/>
          <w:color w:val="000000" w:themeColor="text1"/>
          <w:sz w:val="24"/>
          <w:szCs w:val="24"/>
          <w14:textFill>
            <w14:solidFill>
              <w14:schemeClr w14:val="tx1"/>
            </w14:solidFill>
          </w14:textFill>
        </w:rPr>
      </w:pPr>
    </w:p>
    <w:p>
      <w:pPr>
        <w:rPr>
          <w:rFonts w:ascii="宋体" w:hAnsi="宋体"/>
          <w:color w:val="000000" w:themeColor="text1"/>
          <w:sz w:val="28"/>
          <w:szCs w:val="28"/>
          <w14:textFill>
            <w14:solidFill>
              <w14:schemeClr w14:val="tx1"/>
            </w14:solidFill>
          </w14:textFill>
        </w:rPr>
        <w:sectPr>
          <w:type w:val="continuous"/>
          <w:pgSz w:w="16838" w:h="11906" w:orient="landscape"/>
          <w:pgMar w:top="1800" w:right="1440" w:bottom="1800" w:left="1440" w:header="851" w:footer="992" w:gutter="0"/>
          <w:pgNumType w:fmt="numberInDash"/>
          <w:cols w:space="425" w:num="1"/>
          <w:docGrid w:type="lines" w:linePitch="312" w:charSpace="0"/>
        </w:sectPr>
      </w:pPr>
    </w:p>
    <w:p>
      <w:pPr>
        <w:pStyle w:val="3"/>
        <w:numPr>
          <w:ilvl w:val="0"/>
          <w:numId w:val="5"/>
        </w:numPr>
      </w:pPr>
      <w:bookmarkStart w:id="59" w:name="_Toc113979108"/>
      <w:r>
        <w:rPr>
          <w:rFonts w:hint="eastAsia"/>
        </w:rPr>
        <w:t>专业学位类型</w:t>
      </w:r>
      <w:bookmarkEnd w:id="59"/>
    </w:p>
    <w:p>
      <w:pPr>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代码引自：学位授予和人才培养学科目录（2018年4月更新）</w:t>
      </w:r>
    </w:p>
    <w:p>
      <w:pPr>
        <w:rPr>
          <w:rFonts w:asciiTheme="minorEastAsia" w:hAnsiTheme="minorEastAsia" w:cstheme="minorEastAsia"/>
          <w:color w:val="000000" w:themeColor="text1"/>
          <w:sz w:val="24"/>
          <w:szCs w:val="24"/>
          <w14:textFill>
            <w14:solidFill>
              <w14:schemeClr w14:val="tx1"/>
            </w14:solidFill>
          </w14:textFill>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49"/>
        <w:gridCol w:w="4649"/>
        <w:gridCol w:w="4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olor w:val="000000" w:themeColor="text1"/>
                <w:szCs w:val="21"/>
                <w14:textFill>
                  <w14:solidFill>
                    <w14:schemeClr w14:val="tx1"/>
                  </w14:solidFill>
                </w14:textFill>
              </w:rPr>
            </w:pPr>
            <w:r>
              <w:rPr>
                <w:rFonts w:hint="eastAsia" w:ascii="宋体" w:hAnsi="宋体" w:eastAsia="宋体"/>
                <w:color w:val="000000"/>
                <w:szCs w:val="21"/>
              </w:rPr>
              <w:t>教育_博士生台账</w:t>
            </w:r>
          </w:p>
        </w:tc>
        <w:tc>
          <w:tcPr>
            <w:tcW w:w="4649" w:type="dxa"/>
            <w:vAlign w:val="bottom"/>
          </w:tcPr>
          <w:p>
            <w:pPr>
              <w:rPr>
                <w:rFonts w:ascii="宋体" w:hAnsi="宋体" w:eastAsia="宋体"/>
                <w:color w:val="000000" w:themeColor="text1"/>
                <w:szCs w:val="21"/>
                <w14:textFill>
                  <w14:solidFill>
                    <w14:schemeClr w14:val="tx1"/>
                  </w14:solidFill>
                </w14:textFill>
              </w:rPr>
            </w:pPr>
            <w:r>
              <w:rPr>
                <w:rFonts w:hint="eastAsia" w:ascii="宋体" w:hAnsi="宋体" w:eastAsia="宋体"/>
                <w:color w:val="000000"/>
                <w:szCs w:val="21"/>
              </w:rPr>
              <w:t>能源动力_博士生台账</w:t>
            </w:r>
          </w:p>
        </w:tc>
        <w:tc>
          <w:tcPr>
            <w:tcW w:w="4650" w:type="dxa"/>
            <w:vAlign w:val="bottom"/>
          </w:tcPr>
          <w:p>
            <w:pPr>
              <w:rPr>
                <w:rFonts w:ascii="宋体" w:hAnsi="宋体" w:eastAsia="宋体"/>
                <w:color w:val="000000" w:themeColor="text1"/>
                <w:szCs w:val="21"/>
                <w14:textFill>
                  <w14:solidFill>
                    <w14:schemeClr w14:val="tx1"/>
                  </w14:solidFill>
                </w14:textFill>
              </w:rPr>
            </w:pPr>
            <w:r>
              <w:rPr>
                <w:rFonts w:hint="eastAsia" w:ascii="宋体" w:hAnsi="宋体" w:eastAsia="宋体"/>
                <w:color w:val="000000"/>
                <w:szCs w:val="21"/>
              </w:rPr>
              <w:t>临床医学_博士生台账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olor w:val="000000" w:themeColor="text1"/>
                <w:szCs w:val="21"/>
                <w14:textFill>
                  <w14:solidFill>
                    <w14:schemeClr w14:val="tx1"/>
                  </w14:solidFill>
                </w14:textFill>
              </w:rPr>
            </w:pPr>
            <w:r>
              <w:rPr>
                <w:rFonts w:hint="eastAsia" w:ascii="宋体" w:hAnsi="宋体" w:eastAsia="宋体"/>
                <w:color w:val="000000"/>
                <w:szCs w:val="21"/>
              </w:rPr>
              <w:t>电子信息_博士生台账</w:t>
            </w:r>
          </w:p>
        </w:tc>
        <w:tc>
          <w:tcPr>
            <w:tcW w:w="4649" w:type="dxa"/>
            <w:vAlign w:val="bottom"/>
          </w:tcPr>
          <w:p>
            <w:pPr>
              <w:rPr>
                <w:rFonts w:ascii="宋体" w:hAnsi="宋体" w:eastAsia="宋体"/>
                <w:color w:val="000000" w:themeColor="text1"/>
                <w:szCs w:val="21"/>
                <w14:textFill>
                  <w14:solidFill>
                    <w14:schemeClr w14:val="tx1"/>
                  </w14:solidFill>
                </w14:textFill>
              </w:rPr>
            </w:pPr>
            <w:r>
              <w:rPr>
                <w:rFonts w:hint="eastAsia" w:ascii="宋体" w:hAnsi="宋体" w:eastAsia="宋体"/>
                <w:color w:val="000000"/>
                <w:szCs w:val="21"/>
              </w:rPr>
              <w:t>土木水利_博士生台账</w:t>
            </w:r>
          </w:p>
        </w:tc>
        <w:tc>
          <w:tcPr>
            <w:tcW w:w="4650" w:type="dxa"/>
            <w:vAlign w:val="bottom"/>
          </w:tcPr>
          <w:p>
            <w:pPr>
              <w:rPr>
                <w:rFonts w:ascii="宋体" w:hAnsi="宋体" w:eastAsia="宋体"/>
                <w:color w:val="000000" w:themeColor="text1"/>
                <w:szCs w:val="21"/>
                <w14:textFill>
                  <w14:solidFill>
                    <w14:schemeClr w14:val="tx1"/>
                  </w14:solidFill>
                </w14:textFill>
              </w:rPr>
            </w:pPr>
            <w:r>
              <w:rPr>
                <w:rFonts w:hint="eastAsia" w:ascii="宋体" w:hAnsi="宋体" w:eastAsia="宋体"/>
                <w:color w:val="000000"/>
                <w:szCs w:val="21"/>
              </w:rPr>
              <w:t>口腔医学_博士生台账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olor w:val="000000" w:themeColor="text1"/>
                <w:szCs w:val="21"/>
                <w14:textFill>
                  <w14:solidFill>
                    <w14:schemeClr w14:val="tx1"/>
                  </w14:solidFill>
                </w14:textFill>
              </w:rPr>
            </w:pPr>
            <w:r>
              <w:rPr>
                <w:rFonts w:hint="eastAsia" w:ascii="宋体" w:hAnsi="宋体" w:eastAsia="宋体"/>
                <w:color w:val="000000"/>
                <w:szCs w:val="21"/>
              </w:rPr>
              <w:t>机械_博士生台账</w:t>
            </w:r>
          </w:p>
        </w:tc>
        <w:tc>
          <w:tcPr>
            <w:tcW w:w="4649" w:type="dxa"/>
            <w:vAlign w:val="bottom"/>
          </w:tcPr>
          <w:p>
            <w:pPr>
              <w:rPr>
                <w:rFonts w:ascii="宋体" w:hAnsi="宋体" w:eastAsia="宋体"/>
                <w:color w:val="000000" w:themeColor="text1"/>
                <w:szCs w:val="21"/>
                <w14:textFill>
                  <w14:solidFill>
                    <w14:schemeClr w14:val="tx1"/>
                  </w14:solidFill>
                </w14:textFill>
              </w:rPr>
            </w:pPr>
            <w:r>
              <w:rPr>
                <w:rFonts w:hint="eastAsia" w:ascii="宋体" w:hAnsi="宋体" w:eastAsia="宋体"/>
                <w:color w:val="000000"/>
                <w:szCs w:val="21"/>
              </w:rPr>
              <w:t>生物与医药_博士生台账</w:t>
            </w:r>
          </w:p>
        </w:tc>
        <w:tc>
          <w:tcPr>
            <w:tcW w:w="4650" w:type="dxa"/>
            <w:vAlign w:val="bottom"/>
          </w:tcPr>
          <w:p>
            <w:pPr>
              <w:rPr>
                <w:rFonts w:ascii="宋体" w:hAnsi="宋体" w:eastAsia="宋体"/>
                <w:color w:val="000000" w:themeColor="text1"/>
                <w:szCs w:val="21"/>
                <w14:textFill>
                  <w14:solidFill>
                    <w14:schemeClr w14:val="tx1"/>
                  </w14:solidFill>
                </w14:textFill>
              </w:rPr>
            </w:pPr>
            <w:r>
              <w:rPr>
                <w:rFonts w:hint="eastAsia" w:ascii="宋体" w:hAnsi="宋体" w:eastAsia="宋体"/>
                <w:color w:val="000000"/>
                <w:szCs w:val="21"/>
              </w:rPr>
              <w:t>中医_博士生台账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olor w:val="000000" w:themeColor="text1"/>
                <w:szCs w:val="21"/>
                <w14:textFill>
                  <w14:solidFill>
                    <w14:schemeClr w14:val="tx1"/>
                  </w14:solidFill>
                </w14:textFill>
              </w:rPr>
            </w:pPr>
            <w:r>
              <w:rPr>
                <w:rFonts w:hint="eastAsia" w:ascii="宋体" w:hAnsi="宋体" w:eastAsia="宋体"/>
                <w:color w:val="000000"/>
                <w:szCs w:val="21"/>
              </w:rPr>
              <w:t>材料与化工_博士生台账</w:t>
            </w:r>
          </w:p>
        </w:tc>
        <w:tc>
          <w:tcPr>
            <w:tcW w:w="4649" w:type="dxa"/>
            <w:vAlign w:val="bottom"/>
          </w:tcPr>
          <w:p>
            <w:pPr>
              <w:rPr>
                <w:rFonts w:ascii="宋体" w:hAnsi="宋体" w:eastAsia="宋体"/>
                <w:color w:val="000000" w:themeColor="text1"/>
                <w:szCs w:val="21"/>
                <w14:textFill>
                  <w14:solidFill>
                    <w14:schemeClr w14:val="tx1"/>
                  </w14:solidFill>
                </w14:textFill>
              </w:rPr>
            </w:pPr>
            <w:r>
              <w:rPr>
                <w:rFonts w:hint="eastAsia" w:ascii="宋体" w:hAnsi="宋体" w:eastAsia="宋体"/>
                <w:color w:val="000000"/>
                <w:szCs w:val="21"/>
              </w:rPr>
              <w:t>交通运输_博士生台账</w:t>
            </w:r>
          </w:p>
        </w:tc>
        <w:tc>
          <w:tcPr>
            <w:tcW w:w="4650" w:type="dxa"/>
            <w:vAlign w:val="bottom"/>
          </w:tcPr>
          <w:p>
            <w:pPr>
              <w:rPr>
                <w:rFonts w:ascii="宋体" w:hAnsi="宋体" w:eastAsia="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olor w:val="000000" w:themeColor="text1"/>
                <w:szCs w:val="21"/>
                <w14:textFill>
                  <w14:solidFill>
                    <w14:schemeClr w14:val="tx1"/>
                  </w14:solidFill>
                </w14:textFill>
              </w:rPr>
            </w:pPr>
            <w:r>
              <w:rPr>
                <w:rFonts w:hint="eastAsia" w:ascii="宋体" w:hAnsi="宋体" w:eastAsia="宋体"/>
                <w:color w:val="000000"/>
                <w:szCs w:val="21"/>
              </w:rPr>
              <w:t>资源与环境_博士生台账</w:t>
            </w:r>
          </w:p>
        </w:tc>
        <w:tc>
          <w:tcPr>
            <w:tcW w:w="4649" w:type="dxa"/>
            <w:vAlign w:val="bottom"/>
          </w:tcPr>
          <w:p>
            <w:pPr>
              <w:rPr>
                <w:rFonts w:ascii="宋体" w:hAnsi="宋体" w:eastAsia="宋体"/>
                <w:color w:val="000000" w:themeColor="text1"/>
                <w:szCs w:val="21"/>
                <w14:textFill>
                  <w14:solidFill>
                    <w14:schemeClr w14:val="tx1"/>
                  </w14:solidFill>
                </w14:textFill>
              </w:rPr>
            </w:pPr>
            <w:r>
              <w:rPr>
                <w:rFonts w:hint="eastAsia" w:ascii="宋体" w:hAnsi="宋体" w:eastAsia="宋体"/>
                <w:color w:val="000000"/>
                <w:szCs w:val="21"/>
              </w:rPr>
              <w:t>兽医_博士生台账</w:t>
            </w:r>
          </w:p>
        </w:tc>
        <w:tc>
          <w:tcPr>
            <w:tcW w:w="4650" w:type="dxa"/>
            <w:vAlign w:val="bottom"/>
          </w:tcPr>
          <w:p>
            <w:pPr>
              <w:rPr>
                <w:rFonts w:ascii="宋体" w:hAnsi="宋体" w:eastAsia="宋体"/>
                <w:color w:val="000000" w:themeColor="text1"/>
                <w:szCs w:val="21"/>
                <w14:textFill>
                  <w14:solidFill>
                    <w14:schemeClr w14:val="tx1"/>
                  </w14:solidFill>
                </w14:textFill>
              </w:rPr>
            </w:pPr>
          </w:p>
        </w:tc>
      </w:tr>
    </w:tbl>
    <w:p>
      <w:pPr>
        <w:rPr>
          <w:color w:val="000000" w:themeColor="text1"/>
          <w14:textFill>
            <w14:solidFill>
              <w14:schemeClr w14:val="tx1"/>
            </w14:solidFill>
          </w14:textFill>
        </w:rPr>
        <w:sectPr>
          <w:pgSz w:w="16838" w:h="11906" w:orient="landscape"/>
          <w:pgMar w:top="1800" w:right="1440" w:bottom="1800" w:left="1440" w:header="851" w:footer="992" w:gutter="0"/>
          <w:pgNumType w:fmt="numberInDash"/>
          <w:cols w:space="425" w:num="1"/>
          <w:docGrid w:type="lines" w:linePitch="312" w:charSpace="0"/>
        </w:sectPr>
      </w:pPr>
    </w:p>
    <w:p>
      <w:pPr>
        <w:pStyle w:val="17"/>
        <w:numPr>
          <w:ilvl w:val="0"/>
          <w:numId w:val="5"/>
        </w:numPr>
        <w:ind w:firstLineChars="0"/>
        <w:sectPr>
          <w:type w:val="continuous"/>
          <w:pgSz w:w="16838" w:h="11906" w:orient="landscape"/>
          <w:pgMar w:top="1800" w:right="1440" w:bottom="1800" w:left="1440" w:header="851" w:footer="992" w:gutter="0"/>
          <w:pgNumType w:fmt="numberInDash"/>
          <w:cols w:space="425" w:num="3"/>
          <w:docGrid w:type="lines" w:linePitch="312" w:charSpace="0"/>
        </w:sectPr>
      </w:pPr>
    </w:p>
    <w:p>
      <w:pPr>
        <w:pStyle w:val="3"/>
        <w:numPr>
          <w:ilvl w:val="0"/>
          <w:numId w:val="5"/>
        </w:numPr>
      </w:pPr>
      <w:bookmarkStart w:id="60" w:name="_Toc113979109"/>
      <w:r>
        <w:rPr>
          <w:rFonts w:hint="eastAsia"/>
        </w:rPr>
        <w:t>国家专业技术人员职业资格目录</w:t>
      </w:r>
      <w:bookmarkEnd w:id="60"/>
    </w:p>
    <w:tbl>
      <w:tblPr>
        <w:tblStyle w:val="13"/>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
        <w:gridCol w:w="3467"/>
        <w:gridCol w:w="426"/>
        <w:gridCol w:w="4677"/>
        <w:gridCol w:w="567"/>
        <w:gridCol w:w="4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pPr>
              <w:rPr>
                <w:rFonts w:ascii="宋体" w:hAnsi="宋体" w:eastAsia="宋体"/>
                <w:szCs w:val="21"/>
              </w:rPr>
            </w:pPr>
            <w:r>
              <w:rPr>
                <w:rFonts w:ascii="宋体" w:hAnsi="宋体" w:eastAsia="宋体" w:cs="Calibri"/>
                <w:color w:val="000000"/>
                <w:szCs w:val="21"/>
              </w:rPr>
              <w:t>01</w:t>
            </w:r>
          </w:p>
        </w:tc>
        <w:tc>
          <w:tcPr>
            <w:tcW w:w="3467" w:type="dxa"/>
            <w:noWrap/>
            <w:vAlign w:val="center"/>
          </w:tcPr>
          <w:p>
            <w:pPr>
              <w:rPr>
                <w:rFonts w:ascii="宋体" w:hAnsi="宋体" w:eastAsia="宋体"/>
                <w:szCs w:val="21"/>
              </w:rPr>
            </w:pPr>
            <w:r>
              <w:rPr>
                <w:rFonts w:hint="eastAsia" w:ascii="宋体" w:hAnsi="宋体" w:eastAsia="宋体"/>
                <w:color w:val="000000"/>
                <w:szCs w:val="21"/>
              </w:rPr>
              <w:t>教师资格</w:t>
            </w:r>
          </w:p>
        </w:tc>
        <w:tc>
          <w:tcPr>
            <w:tcW w:w="426" w:type="dxa"/>
            <w:noWrap/>
            <w:vAlign w:val="center"/>
          </w:tcPr>
          <w:p>
            <w:pPr>
              <w:rPr>
                <w:rFonts w:ascii="宋体" w:hAnsi="宋体" w:eastAsia="宋体"/>
                <w:szCs w:val="21"/>
              </w:rPr>
            </w:pPr>
            <w:r>
              <w:rPr>
                <w:rFonts w:ascii="宋体" w:hAnsi="宋体" w:eastAsia="宋体" w:cs="Calibri"/>
                <w:color w:val="000000"/>
                <w:szCs w:val="21"/>
              </w:rPr>
              <w:t>26</w:t>
            </w:r>
          </w:p>
        </w:tc>
        <w:tc>
          <w:tcPr>
            <w:tcW w:w="4677" w:type="dxa"/>
            <w:noWrap/>
            <w:vAlign w:val="center"/>
          </w:tcPr>
          <w:p>
            <w:pPr>
              <w:rPr>
                <w:rFonts w:ascii="宋体" w:hAnsi="宋体" w:eastAsia="宋体"/>
                <w:szCs w:val="21"/>
              </w:rPr>
            </w:pPr>
            <w:r>
              <w:rPr>
                <w:rFonts w:hint="eastAsia" w:ascii="宋体" w:hAnsi="宋体" w:eastAsia="宋体"/>
                <w:color w:val="000000"/>
                <w:szCs w:val="21"/>
              </w:rPr>
              <w:t>船员资格（含船员、渔业船员）</w:t>
            </w:r>
          </w:p>
        </w:tc>
        <w:tc>
          <w:tcPr>
            <w:tcW w:w="567" w:type="dxa"/>
            <w:noWrap/>
            <w:vAlign w:val="center"/>
          </w:tcPr>
          <w:p>
            <w:pPr>
              <w:rPr>
                <w:rFonts w:ascii="宋体" w:hAnsi="宋体" w:eastAsia="宋体"/>
                <w:szCs w:val="21"/>
              </w:rPr>
            </w:pPr>
            <w:r>
              <w:rPr>
                <w:rFonts w:ascii="宋体" w:hAnsi="宋体" w:eastAsia="宋体" w:cs="Calibri"/>
                <w:color w:val="000000"/>
                <w:szCs w:val="21"/>
              </w:rPr>
              <w:t>51</w:t>
            </w:r>
          </w:p>
        </w:tc>
        <w:tc>
          <w:tcPr>
            <w:tcW w:w="4539" w:type="dxa"/>
            <w:vAlign w:val="center"/>
          </w:tcPr>
          <w:p>
            <w:pPr>
              <w:rPr>
                <w:rFonts w:ascii="宋体" w:hAnsi="宋体" w:eastAsia="宋体"/>
                <w:szCs w:val="21"/>
              </w:rPr>
            </w:pPr>
            <w:r>
              <w:rPr>
                <w:rFonts w:hint="eastAsia" w:ascii="宋体" w:hAnsi="宋体" w:eastAsia="宋体"/>
                <w:color w:val="000000"/>
                <w:szCs w:val="21"/>
              </w:rPr>
              <w:t>工程咨询（投资）专业技术人员职业资格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pPr>
              <w:rPr>
                <w:rFonts w:ascii="宋体" w:hAnsi="宋体" w:eastAsia="宋体"/>
                <w:szCs w:val="21"/>
              </w:rPr>
            </w:pPr>
            <w:r>
              <w:rPr>
                <w:rFonts w:ascii="宋体" w:hAnsi="宋体" w:eastAsia="宋体" w:cs="Calibri"/>
                <w:color w:val="000000"/>
                <w:szCs w:val="21"/>
              </w:rPr>
              <w:t>02</w:t>
            </w:r>
          </w:p>
        </w:tc>
        <w:tc>
          <w:tcPr>
            <w:tcW w:w="3467" w:type="dxa"/>
            <w:noWrap/>
            <w:vAlign w:val="center"/>
          </w:tcPr>
          <w:p>
            <w:pPr>
              <w:rPr>
                <w:rFonts w:ascii="宋体" w:hAnsi="宋体" w:eastAsia="宋体"/>
                <w:szCs w:val="21"/>
              </w:rPr>
            </w:pPr>
            <w:r>
              <w:rPr>
                <w:rFonts w:hint="eastAsia" w:ascii="宋体" w:hAnsi="宋体" w:eastAsia="宋体"/>
                <w:color w:val="000000"/>
                <w:szCs w:val="21"/>
              </w:rPr>
              <w:t>注册消防工程师</w:t>
            </w:r>
          </w:p>
        </w:tc>
        <w:tc>
          <w:tcPr>
            <w:tcW w:w="426" w:type="dxa"/>
            <w:noWrap/>
            <w:vAlign w:val="center"/>
          </w:tcPr>
          <w:p>
            <w:pPr>
              <w:rPr>
                <w:rFonts w:ascii="宋体" w:hAnsi="宋体" w:eastAsia="宋体"/>
                <w:szCs w:val="21"/>
              </w:rPr>
            </w:pPr>
            <w:r>
              <w:rPr>
                <w:rFonts w:ascii="宋体" w:hAnsi="宋体" w:eastAsia="宋体" w:cs="Calibri"/>
                <w:color w:val="000000"/>
                <w:szCs w:val="21"/>
              </w:rPr>
              <w:t>27</w:t>
            </w:r>
          </w:p>
        </w:tc>
        <w:tc>
          <w:tcPr>
            <w:tcW w:w="4677" w:type="dxa"/>
            <w:noWrap/>
            <w:vAlign w:val="center"/>
          </w:tcPr>
          <w:p>
            <w:pPr>
              <w:rPr>
                <w:rFonts w:ascii="宋体" w:hAnsi="宋体" w:eastAsia="宋体"/>
                <w:szCs w:val="21"/>
              </w:rPr>
            </w:pPr>
            <w:r>
              <w:rPr>
                <w:rFonts w:hint="eastAsia" w:ascii="宋体" w:hAnsi="宋体" w:eastAsia="宋体"/>
                <w:color w:val="000000"/>
                <w:szCs w:val="21"/>
              </w:rPr>
              <w:t>执业兽医</w:t>
            </w:r>
          </w:p>
        </w:tc>
        <w:tc>
          <w:tcPr>
            <w:tcW w:w="567" w:type="dxa"/>
            <w:noWrap/>
            <w:vAlign w:val="center"/>
          </w:tcPr>
          <w:p>
            <w:pPr>
              <w:rPr>
                <w:rFonts w:ascii="宋体" w:hAnsi="宋体" w:eastAsia="宋体"/>
                <w:szCs w:val="21"/>
              </w:rPr>
            </w:pPr>
            <w:r>
              <w:rPr>
                <w:rFonts w:ascii="宋体" w:hAnsi="宋体" w:eastAsia="宋体" w:cs="Calibri"/>
                <w:color w:val="000000"/>
                <w:szCs w:val="21"/>
              </w:rPr>
              <w:t>52</w:t>
            </w:r>
          </w:p>
        </w:tc>
        <w:tc>
          <w:tcPr>
            <w:tcW w:w="4539" w:type="dxa"/>
            <w:vAlign w:val="center"/>
          </w:tcPr>
          <w:p>
            <w:pPr>
              <w:rPr>
                <w:rFonts w:ascii="宋体" w:hAnsi="宋体" w:eastAsia="宋体"/>
                <w:szCs w:val="21"/>
              </w:rPr>
            </w:pPr>
            <w:r>
              <w:rPr>
                <w:rFonts w:hint="eastAsia" w:ascii="宋体" w:hAnsi="宋体" w:eastAsia="宋体"/>
                <w:color w:val="000000"/>
                <w:szCs w:val="21"/>
              </w:rPr>
              <w:t>通信专业技术人员职业资格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pPr>
              <w:rPr>
                <w:rFonts w:ascii="宋体" w:hAnsi="宋体" w:eastAsia="宋体"/>
                <w:szCs w:val="21"/>
              </w:rPr>
            </w:pPr>
            <w:r>
              <w:rPr>
                <w:rFonts w:ascii="宋体" w:hAnsi="宋体" w:eastAsia="宋体" w:cs="Calibri"/>
                <w:color w:val="000000"/>
                <w:szCs w:val="21"/>
              </w:rPr>
              <w:t>03</w:t>
            </w:r>
          </w:p>
        </w:tc>
        <w:tc>
          <w:tcPr>
            <w:tcW w:w="3467" w:type="dxa"/>
            <w:noWrap/>
            <w:vAlign w:val="center"/>
          </w:tcPr>
          <w:p>
            <w:pPr>
              <w:rPr>
                <w:rFonts w:ascii="宋体" w:hAnsi="宋体" w:eastAsia="宋体"/>
                <w:szCs w:val="21"/>
              </w:rPr>
            </w:pPr>
            <w:r>
              <w:rPr>
                <w:rFonts w:hint="eastAsia" w:ascii="宋体" w:hAnsi="宋体" w:eastAsia="宋体"/>
                <w:color w:val="000000"/>
                <w:szCs w:val="21"/>
              </w:rPr>
              <w:t>法律职业资格</w:t>
            </w:r>
          </w:p>
        </w:tc>
        <w:tc>
          <w:tcPr>
            <w:tcW w:w="426" w:type="dxa"/>
            <w:noWrap/>
            <w:vAlign w:val="center"/>
          </w:tcPr>
          <w:p>
            <w:pPr>
              <w:rPr>
                <w:rFonts w:ascii="宋体" w:hAnsi="宋体" w:eastAsia="宋体"/>
                <w:szCs w:val="21"/>
              </w:rPr>
            </w:pPr>
            <w:r>
              <w:rPr>
                <w:rFonts w:ascii="宋体" w:hAnsi="宋体" w:eastAsia="宋体" w:cs="Calibri"/>
                <w:color w:val="000000"/>
                <w:szCs w:val="21"/>
              </w:rPr>
              <w:t>28</w:t>
            </w:r>
          </w:p>
        </w:tc>
        <w:tc>
          <w:tcPr>
            <w:tcW w:w="4677" w:type="dxa"/>
            <w:noWrap/>
            <w:vAlign w:val="center"/>
          </w:tcPr>
          <w:p>
            <w:pPr>
              <w:rPr>
                <w:rFonts w:ascii="宋体" w:hAnsi="宋体" w:eastAsia="宋体"/>
                <w:szCs w:val="21"/>
              </w:rPr>
            </w:pPr>
            <w:r>
              <w:rPr>
                <w:rFonts w:hint="eastAsia" w:ascii="宋体" w:hAnsi="宋体" w:eastAsia="宋体"/>
                <w:color w:val="000000"/>
                <w:szCs w:val="21"/>
              </w:rPr>
              <w:t>乡村兽医</w:t>
            </w:r>
          </w:p>
        </w:tc>
        <w:tc>
          <w:tcPr>
            <w:tcW w:w="567" w:type="dxa"/>
            <w:noWrap/>
            <w:vAlign w:val="center"/>
          </w:tcPr>
          <w:p>
            <w:pPr>
              <w:rPr>
                <w:rFonts w:ascii="宋体" w:hAnsi="宋体" w:eastAsia="宋体"/>
                <w:szCs w:val="21"/>
              </w:rPr>
            </w:pPr>
            <w:r>
              <w:rPr>
                <w:rFonts w:ascii="宋体" w:hAnsi="宋体" w:eastAsia="宋体" w:cs="Calibri"/>
                <w:color w:val="000000"/>
                <w:szCs w:val="21"/>
              </w:rPr>
              <w:t>53</w:t>
            </w:r>
          </w:p>
        </w:tc>
        <w:tc>
          <w:tcPr>
            <w:tcW w:w="4539" w:type="dxa"/>
            <w:vAlign w:val="center"/>
          </w:tcPr>
          <w:p>
            <w:pPr>
              <w:rPr>
                <w:rFonts w:ascii="宋体" w:hAnsi="宋体" w:eastAsia="宋体"/>
                <w:szCs w:val="21"/>
              </w:rPr>
            </w:pPr>
            <w:r>
              <w:rPr>
                <w:rFonts w:hint="eastAsia" w:ascii="宋体" w:hAnsi="宋体" w:eastAsia="宋体"/>
                <w:color w:val="000000"/>
                <w:szCs w:val="21"/>
              </w:rPr>
              <w:t>计算机技术与软件专业技术资格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pPr>
              <w:rPr>
                <w:rFonts w:ascii="宋体" w:hAnsi="宋体" w:eastAsia="宋体"/>
                <w:szCs w:val="21"/>
              </w:rPr>
            </w:pPr>
            <w:r>
              <w:rPr>
                <w:rFonts w:ascii="宋体" w:hAnsi="宋体" w:eastAsia="宋体" w:cs="Calibri"/>
                <w:color w:val="000000"/>
                <w:szCs w:val="21"/>
              </w:rPr>
              <w:t>04</w:t>
            </w:r>
          </w:p>
        </w:tc>
        <w:tc>
          <w:tcPr>
            <w:tcW w:w="3467" w:type="dxa"/>
            <w:noWrap/>
            <w:vAlign w:val="center"/>
          </w:tcPr>
          <w:p>
            <w:pPr>
              <w:rPr>
                <w:rFonts w:ascii="宋体" w:hAnsi="宋体" w:eastAsia="宋体"/>
                <w:szCs w:val="21"/>
              </w:rPr>
            </w:pPr>
            <w:r>
              <w:rPr>
                <w:rFonts w:hint="eastAsia" w:ascii="宋体" w:hAnsi="宋体" w:eastAsia="宋体"/>
                <w:color w:val="000000"/>
                <w:szCs w:val="21"/>
              </w:rPr>
              <w:t>中国委托公证人资格（香港、澳门）</w:t>
            </w:r>
          </w:p>
        </w:tc>
        <w:tc>
          <w:tcPr>
            <w:tcW w:w="426" w:type="dxa"/>
            <w:noWrap/>
            <w:vAlign w:val="center"/>
          </w:tcPr>
          <w:p>
            <w:pPr>
              <w:rPr>
                <w:rFonts w:ascii="宋体" w:hAnsi="宋体" w:eastAsia="宋体"/>
                <w:szCs w:val="21"/>
              </w:rPr>
            </w:pPr>
            <w:r>
              <w:rPr>
                <w:rFonts w:ascii="宋体" w:hAnsi="宋体" w:eastAsia="宋体" w:cs="Calibri"/>
                <w:color w:val="000000"/>
                <w:szCs w:val="21"/>
              </w:rPr>
              <w:t>29</w:t>
            </w:r>
          </w:p>
        </w:tc>
        <w:tc>
          <w:tcPr>
            <w:tcW w:w="4677" w:type="dxa"/>
            <w:noWrap/>
            <w:vAlign w:val="center"/>
          </w:tcPr>
          <w:p>
            <w:pPr>
              <w:rPr>
                <w:rFonts w:ascii="宋体" w:hAnsi="宋体" w:eastAsia="宋体"/>
                <w:szCs w:val="21"/>
              </w:rPr>
            </w:pPr>
            <w:r>
              <w:rPr>
                <w:rFonts w:hint="eastAsia" w:ascii="宋体" w:hAnsi="宋体" w:eastAsia="宋体"/>
                <w:color w:val="000000"/>
                <w:szCs w:val="21"/>
              </w:rPr>
              <w:t>拍卖师</w:t>
            </w:r>
          </w:p>
        </w:tc>
        <w:tc>
          <w:tcPr>
            <w:tcW w:w="567" w:type="dxa"/>
            <w:noWrap/>
            <w:vAlign w:val="center"/>
          </w:tcPr>
          <w:p>
            <w:pPr>
              <w:rPr>
                <w:rFonts w:ascii="宋体" w:hAnsi="宋体" w:eastAsia="宋体"/>
                <w:szCs w:val="21"/>
              </w:rPr>
            </w:pPr>
            <w:r>
              <w:rPr>
                <w:rFonts w:ascii="宋体" w:hAnsi="宋体" w:eastAsia="宋体" w:cs="Calibri"/>
                <w:color w:val="000000"/>
                <w:szCs w:val="21"/>
              </w:rPr>
              <w:t>54</w:t>
            </w:r>
          </w:p>
        </w:tc>
        <w:tc>
          <w:tcPr>
            <w:tcW w:w="4539" w:type="dxa"/>
            <w:vAlign w:val="center"/>
          </w:tcPr>
          <w:p>
            <w:pPr>
              <w:rPr>
                <w:rFonts w:ascii="宋体" w:hAnsi="宋体" w:eastAsia="宋体"/>
                <w:szCs w:val="21"/>
              </w:rPr>
            </w:pPr>
            <w:r>
              <w:rPr>
                <w:rFonts w:hint="eastAsia" w:ascii="宋体" w:hAnsi="宋体" w:eastAsia="宋体"/>
                <w:color w:val="000000"/>
                <w:szCs w:val="21"/>
              </w:rPr>
              <w:t>社会工作者职业资格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pPr>
              <w:rPr>
                <w:rFonts w:ascii="宋体" w:hAnsi="宋体" w:eastAsia="宋体"/>
                <w:szCs w:val="21"/>
              </w:rPr>
            </w:pPr>
            <w:r>
              <w:rPr>
                <w:rFonts w:ascii="宋体" w:hAnsi="宋体" w:eastAsia="宋体" w:cs="Calibri"/>
                <w:color w:val="000000"/>
                <w:szCs w:val="21"/>
              </w:rPr>
              <w:t>05</w:t>
            </w:r>
          </w:p>
        </w:tc>
        <w:tc>
          <w:tcPr>
            <w:tcW w:w="3467" w:type="dxa"/>
            <w:noWrap/>
            <w:vAlign w:val="center"/>
          </w:tcPr>
          <w:p>
            <w:pPr>
              <w:rPr>
                <w:rFonts w:ascii="宋体" w:hAnsi="宋体" w:eastAsia="宋体"/>
                <w:szCs w:val="21"/>
              </w:rPr>
            </w:pPr>
            <w:r>
              <w:rPr>
                <w:rFonts w:hint="eastAsia" w:ascii="宋体" w:hAnsi="宋体" w:eastAsia="宋体"/>
                <w:color w:val="000000"/>
                <w:szCs w:val="21"/>
              </w:rPr>
              <w:t>注册会计师</w:t>
            </w:r>
          </w:p>
        </w:tc>
        <w:tc>
          <w:tcPr>
            <w:tcW w:w="426" w:type="dxa"/>
            <w:noWrap/>
            <w:vAlign w:val="center"/>
          </w:tcPr>
          <w:p>
            <w:pPr>
              <w:rPr>
                <w:rFonts w:ascii="宋体" w:hAnsi="宋体" w:eastAsia="宋体"/>
                <w:szCs w:val="21"/>
              </w:rPr>
            </w:pPr>
            <w:r>
              <w:rPr>
                <w:rFonts w:ascii="宋体" w:hAnsi="宋体" w:eastAsia="宋体" w:cs="Calibri"/>
                <w:color w:val="000000"/>
                <w:szCs w:val="21"/>
              </w:rPr>
              <w:t>30</w:t>
            </w:r>
          </w:p>
        </w:tc>
        <w:tc>
          <w:tcPr>
            <w:tcW w:w="4677" w:type="dxa"/>
            <w:noWrap/>
            <w:vAlign w:val="center"/>
          </w:tcPr>
          <w:p>
            <w:pPr>
              <w:rPr>
                <w:rFonts w:ascii="宋体" w:hAnsi="宋体" w:eastAsia="宋体"/>
                <w:szCs w:val="21"/>
              </w:rPr>
            </w:pPr>
            <w:r>
              <w:rPr>
                <w:rFonts w:hint="eastAsia" w:ascii="宋体" w:hAnsi="宋体" w:eastAsia="宋体"/>
                <w:color w:val="000000"/>
                <w:szCs w:val="21"/>
              </w:rPr>
              <w:t>演出经纪人员资格</w:t>
            </w:r>
          </w:p>
        </w:tc>
        <w:tc>
          <w:tcPr>
            <w:tcW w:w="567" w:type="dxa"/>
            <w:noWrap/>
            <w:vAlign w:val="center"/>
          </w:tcPr>
          <w:p>
            <w:pPr>
              <w:rPr>
                <w:rFonts w:ascii="宋体" w:hAnsi="宋体" w:eastAsia="宋体"/>
                <w:szCs w:val="21"/>
              </w:rPr>
            </w:pPr>
            <w:r>
              <w:rPr>
                <w:rFonts w:ascii="宋体" w:hAnsi="宋体" w:eastAsia="宋体" w:cs="Calibri"/>
                <w:color w:val="000000"/>
                <w:szCs w:val="21"/>
              </w:rPr>
              <w:t>55</w:t>
            </w:r>
          </w:p>
        </w:tc>
        <w:tc>
          <w:tcPr>
            <w:tcW w:w="4539" w:type="dxa"/>
            <w:vAlign w:val="center"/>
          </w:tcPr>
          <w:p>
            <w:pPr>
              <w:rPr>
                <w:rFonts w:ascii="宋体" w:hAnsi="宋体" w:eastAsia="宋体"/>
                <w:szCs w:val="21"/>
              </w:rPr>
            </w:pPr>
            <w:r>
              <w:rPr>
                <w:rFonts w:hint="eastAsia" w:ascii="宋体" w:hAnsi="宋体" w:eastAsia="宋体"/>
                <w:color w:val="000000"/>
                <w:szCs w:val="21"/>
              </w:rPr>
              <w:t>会计专业技术资格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pPr>
              <w:rPr>
                <w:rFonts w:ascii="宋体" w:hAnsi="宋体" w:eastAsia="宋体"/>
                <w:szCs w:val="21"/>
              </w:rPr>
            </w:pPr>
            <w:r>
              <w:rPr>
                <w:rFonts w:ascii="宋体" w:hAnsi="宋体" w:eastAsia="宋体" w:cs="Calibri"/>
                <w:color w:val="000000"/>
                <w:szCs w:val="21"/>
              </w:rPr>
              <w:t>06</w:t>
            </w:r>
          </w:p>
        </w:tc>
        <w:tc>
          <w:tcPr>
            <w:tcW w:w="3467" w:type="dxa"/>
            <w:noWrap/>
            <w:vAlign w:val="center"/>
          </w:tcPr>
          <w:p>
            <w:pPr>
              <w:rPr>
                <w:rFonts w:ascii="宋体" w:hAnsi="宋体" w:eastAsia="宋体"/>
                <w:szCs w:val="21"/>
              </w:rPr>
            </w:pPr>
            <w:r>
              <w:rPr>
                <w:rFonts w:hint="eastAsia" w:ascii="宋体" w:hAnsi="宋体" w:eastAsia="宋体"/>
                <w:color w:val="000000"/>
                <w:szCs w:val="21"/>
              </w:rPr>
              <w:t>民用核安全设备无损检验人员资格</w:t>
            </w:r>
          </w:p>
        </w:tc>
        <w:tc>
          <w:tcPr>
            <w:tcW w:w="426" w:type="dxa"/>
            <w:noWrap/>
            <w:vAlign w:val="center"/>
          </w:tcPr>
          <w:p>
            <w:pPr>
              <w:rPr>
                <w:rFonts w:ascii="宋体" w:hAnsi="宋体" w:eastAsia="宋体"/>
                <w:szCs w:val="21"/>
              </w:rPr>
            </w:pPr>
            <w:r>
              <w:rPr>
                <w:rFonts w:ascii="宋体" w:hAnsi="宋体" w:eastAsia="宋体" w:cs="Calibri"/>
                <w:color w:val="000000"/>
                <w:szCs w:val="21"/>
              </w:rPr>
              <w:t>31</w:t>
            </w:r>
          </w:p>
        </w:tc>
        <w:tc>
          <w:tcPr>
            <w:tcW w:w="4677" w:type="dxa"/>
            <w:vAlign w:val="center"/>
          </w:tcPr>
          <w:p>
            <w:pPr>
              <w:rPr>
                <w:rFonts w:ascii="宋体" w:hAnsi="宋体" w:eastAsia="宋体"/>
                <w:szCs w:val="21"/>
              </w:rPr>
            </w:pPr>
            <w:r>
              <w:rPr>
                <w:rFonts w:hint="eastAsia" w:ascii="宋体" w:hAnsi="宋体" w:eastAsia="宋体"/>
                <w:color w:val="000000"/>
                <w:szCs w:val="21"/>
              </w:rPr>
              <w:t>医师</w:t>
            </w:r>
          </w:p>
        </w:tc>
        <w:tc>
          <w:tcPr>
            <w:tcW w:w="567" w:type="dxa"/>
            <w:noWrap/>
            <w:vAlign w:val="center"/>
          </w:tcPr>
          <w:p>
            <w:pPr>
              <w:rPr>
                <w:rFonts w:ascii="宋体" w:hAnsi="宋体" w:eastAsia="宋体"/>
                <w:szCs w:val="21"/>
              </w:rPr>
            </w:pPr>
            <w:r>
              <w:rPr>
                <w:rFonts w:ascii="宋体" w:hAnsi="宋体" w:eastAsia="宋体" w:cs="Calibri"/>
                <w:color w:val="000000"/>
                <w:szCs w:val="21"/>
              </w:rPr>
              <w:t>56</w:t>
            </w:r>
          </w:p>
        </w:tc>
        <w:tc>
          <w:tcPr>
            <w:tcW w:w="4539" w:type="dxa"/>
            <w:vAlign w:val="center"/>
          </w:tcPr>
          <w:p>
            <w:pPr>
              <w:rPr>
                <w:rFonts w:ascii="宋体" w:hAnsi="宋体" w:eastAsia="宋体"/>
                <w:szCs w:val="21"/>
              </w:rPr>
            </w:pPr>
            <w:r>
              <w:rPr>
                <w:rFonts w:hint="eastAsia" w:ascii="宋体" w:hAnsi="宋体" w:eastAsia="宋体"/>
                <w:color w:val="000000"/>
                <w:szCs w:val="21"/>
              </w:rPr>
              <w:t>资产评估师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pPr>
              <w:rPr>
                <w:rFonts w:ascii="宋体" w:hAnsi="宋体" w:eastAsia="宋体"/>
                <w:szCs w:val="21"/>
              </w:rPr>
            </w:pPr>
            <w:r>
              <w:rPr>
                <w:rFonts w:ascii="宋体" w:hAnsi="宋体" w:eastAsia="宋体" w:cs="Calibri"/>
                <w:color w:val="000000"/>
                <w:szCs w:val="21"/>
              </w:rPr>
              <w:t>07</w:t>
            </w:r>
          </w:p>
        </w:tc>
        <w:tc>
          <w:tcPr>
            <w:tcW w:w="3467" w:type="dxa"/>
            <w:noWrap/>
            <w:vAlign w:val="center"/>
          </w:tcPr>
          <w:p>
            <w:pPr>
              <w:rPr>
                <w:rFonts w:ascii="宋体" w:hAnsi="宋体" w:eastAsia="宋体"/>
                <w:szCs w:val="21"/>
              </w:rPr>
            </w:pPr>
            <w:r>
              <w:rPr>
                <w:rFonts w:hint="eastAsia" w:ascii="宋体" w:hAnsi="宋体" w:eastAsia="宋体"/>
                <w:color w:val="000000"/>
                <w:szCs w:val="21"/>
              </w:rPr>
              <w:t>民用核设施操纵人员资格</w:t>
            </w:r>
          </w:p>
        </w:tc>
        <w:tc>
          <w:tcPr>
            <w:tcW w:w="426" w:type="dxa"/>
            <w:noWrap/>
            <w:vAlign w:val="center"/>
          </w:tcPr>
          <w:p>
            <w:pPr>
              <w:rPr>
                <w:rFonts w:ascii="宋体" w:hAnsi="宋体" w:eastAsia="宋体"/>
                <w:szCs w:val="21"/>
              </w:rPr>
            </w:pPr>
            <w:r>
              <w:rPr>
                <w:rFonts w:ascii="宋体" w:hAnsi="宋体" w:eastAsia="宋体" w:cs="Calibri"/>
                <w:color w:val="000000"/>
                <w:szCs w:val="21"/>
              </w:rPr>
              <w:t>32</w:t>
            </w:r>
          </w:p>
        </w:tc>
        <w:tc>
          <w:tcPr>
            <w:tcW w:w="4677" w:type="dxa"/>
            <w:vAlign w:val="center"/>
          </w:tcPr>
          <w:p>
            <w:pPr>
              <w:rPr>
                <w:rFonts w:ascii="宋体" w:hAnsi="宋体" w:eastAsia="宋体"/>
                <w:szCs w:val="21"/>
              </w:rPr>
            </w:pPr>
            <w:r>
              <w:rPr>
                <w:rFonts w:hint="eastAsia" w:ascii="宋体" w:hAnsi="宋体" w:eastAsia="宋体"/>
                <w:color w:val="000000"/>
                <w:szCs w:val="21"/>
              </w:rPr>
              <w:t>乡村医生</w:t>
            </w:r>
          </w:p>
        </w:tc>
        <w:tc>
          <w:tcPr>
            <w:tcW w:w="567" w:type="dxa"/>
            <w:noWrap/>
            <w:vAlign w:val="center"/>
          </w:tcPr>
          <w:p>
            <w:pPr>
              <w:rPr>
                <w:rFonts w:ascii="宋体" w:hAnsi="宋体" w:eastAsia="宋体"/>
                <w:szCs w:val="21"/>
              </w:rPr>
            </w:pPr>
            <w:r>
              <w:rPr>
                <w:rFonts w:ascii="宋体" w:hAnsi="宋体" w:eastAsia="宋体" w:cs="Calibri"/>
                <w:color w:val="000000"/>
                <w:szCs w:val="21"/>
              </w:rPr>
              <w:t>57</w:t>
            </w:r>
          </w:p>
        </w:tc>
        <w:tc>
          <w:tcPr>
            <w:tcW w:w="4539" w:type="dxa"/>
            <w:vAlign w:val="center"/>
          </w:tcPr>
          <w:p>
            <w:pPr>
              <w:rPr>
                <w:rFonts w:ascii="宋体" w:hAnsi="宋体" w:eastAsia="宋体"/>
                <w:szCs w:val="21"/>
              </w:rPr>
            </w:pPr>
            <w:r>
              <w:rPr>
                <w:rFonts w:hint="eastAsia" w:ascii="宋体" w:hAnsi="宋体" w:eastAsia="宋体"/>
                <w:color w:val="000000"/>
                <w:szCs w:val="21"/>
              </w:rPr>
              <w:t>经济专业技术资格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pPr>
              <w:rPr>
                <w:rFonts w:ascii="宋体" w:hAnsi="宋体" w:eastAsia="宋体"/>
                <w:szCs w:val="21"/>
              </w:rPr>
            </w:pPr>
            <w:r>
              <w:rPr>
                <w:rFonts w:ascii="宋体" w:hAnsi="宋体" w:eastAsia="宋体" w:cs="Calibri"/>
                <w:color w:val="000000"/>
                <w:szCs w:val="21"/>
              </w:rPr>
              <w:t>08</w:t>
            </w:r>
          </w:p>
        </w:tc>
        <w:tc>
          <w:tcPr>
            <w:tcW w:w="3467" w:type="dxa"/>
            <w:noWrap/>
            <w:vAlign w:val="center"/>
          </w:tcPr>
          <w:p>
            <w:pPr>
              <w:rPr>
                <w:rFonts w:ascii="宋体" w:hAnsi="宋体" w:eastAsia="宋体"/>
                <w:szCs w:val="21"/>
              </w:rPr>
            </w:pPr>
            <w:r>
              <w:rPr>
                <w:rFonts w:hint="eastAsia" w:ascii="宋体" w:hAnsi="宋体" w:eastAsia="宋体"/>
                <w:color w:val="000000"/>
                <w:szCs w:val="21"/>
              </w:rPr>
              <w:t>注册核安全工程师</w:t>
            </w:r>
          </w:p>
        </w:tc>
        <w:tc>
          <w:tcPr>
            <w:tcW w:w="426" w:type="dxa"/>
            <w:noWrap/>
            <w:vAlign w:val="center"/>
          </w:tcPr>
          <w:p>
            <w:pPr>
              <w:rPr>
                <w:rFonts w:ascii="宋体" w:hAnsi="宋体" w:eastAsia="宋体"/>
                <w:szCs w:val="21"/>
              </w:rPr>
            </w:pPr>
            <w:r>
              <w:rPr>
                <w:rFonts w:ascii="宋体" w:hAnsi="宋体" w:eastAsia="宋体" w:cs="Calibri"/>
                <w:color w:val="000000"/>
                <w:szCs w:val="21"/>
              </w:rPr>
              <w:t>33</w:t>
            </w:r>
          </w:p>
        </w:tc>
        <w:tc>
          <w:tcPr>
            <w:tcW w:w="4677" w:type="dxa"/>
            <w:vAlign w:val="center"/>
          </w:tcPr>
          <w:p>
            <w:pPr>
              <w:rPr>
                <w:rFonts w:ascii="宋体" w:hAnsi="宋体" w:eastAsia="宋体"/>
                <w:szCs w:val="21"/>
              </w:rPr>
            </w:pPr>
            <w:r>
              <w:rPr>
                <w:rFonts w:hint="eastAsia" w:ascii="宋体" w:hAnsi="宋体" w:eastAsia="宋体"/>
                <w:color w:val="000000"/>
                <w:szCs w:val="21"/>
              </w:rPr>
              <w:t>人体器官移植医师</w:t>
            </w:r>
          </w:p>
        </w:tc>
        <w:tc>
          <w:tcPr>
            <w:tcW w:w="567" w:type="dxa"/>
            <w:noWrap/>
            <w:vAlign w:val="center"/>
          </w:tcPr>
          <w:p>
            <w:pPr>
              <w:rPr>
                <w:rFonts w:ascii="宋体" w:hAnsi="宋体" w:eastAsia="宋体"/>
                <w:szCs w:val="21"/>
              </w:rPr>
            </w:pPr>
            <w:r>
              <w:rPr>
                <w:rFonts w:ascii="宋体" w:hAnsi="宋体" w:eastAsia="宋体" w:cs="Calibri"/>
                <w:color w:val="000000"/>
                <w:szCs w:val="21"/>
              </w:rPr>
              <w:t>58</w:t>
            </w:r>
          </w:p>
        </w:tc>
        <w:tc>
          <w:tcPr>
            <w:tcW w:w="4539" w:type="dxa"/>
            <w:vAlign w:val="center"/>
          </w:tcPr>
          <w:p>
            <w:pPr>
              <w:rPr>
                <w:rFonts w:ascii="宋体" w:hAnsi="宋体" w:eastAsia="宋体"/>
                <w:szCs w:val="21"/>
              </w:rPr>
            </w:pPr>
            <w:r>
              <w:rPr>
                <w:rFonts w:hint="eastAsia" w:ascii="宋体" w:hAnsi="宋体" w:eastAsia="宋体"/>
                <w:color w:val="000000"/>
                <w:szCs w:val="21"/>
              </w:rPr>
              <w:t>土地登记代理专业人员职业资格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pPr>
              <w:rPr>
                <w:rFonts w:ascii="宋体" w:hAnsi="宋体" w:eastAsia="宋体"/>
                <w:szCs w:val="21"/>
              </w:rPr>
            </w:pPr>
            <w:r>
              <w:rPr>
                <w:rFonts w:ascii="宋体" w:hAnsi="宋体" w:eastAsia="宋体" w:cs="Calibri"/>
                <w:color w:val="000000"/>
                <w:szCs w:val="21"/>
              </w:rPr>
              <w:t>09</w:t>
            </w:r>
          </w:p>
        </w:tc>
        <w:tc>
          <w:tcPr>
            <w:tcW w:w="3467" w:type="dxa"/>
            <w:noWrap/>
            <w:vAlign w:val="center"/>
          </w:tcPr>
          <w:p>
            <w:pPr>
              <w:rPr>
                <w:rFonts w:ascii="宋体" w:hAnsi="宋体" w:eastAsia="宋体"/>
                <w:szCs w:val="21"/>
              </w:rPr>
            </w:pPr>
            <w:r>
              <w:rPr>
                <w:rFonts w:hint="eastAsia" w:ascii="宋体" w:hAnsi="宋体" w:eastAsia="宋体"/>
                <w:color w:val="000000"/>
                <w:szCs w:val="21"/>
              </w:rPr>
              <w:t>注册建筑师</w:t>
            </w:r>
          </w:p>
        </w:tc>
        <w:tc>
          <w:tcPr>
            <w:tcW w:w="426" w:type="dxa"/>
            <w:noWrap/>
            <w:vAlign w:val="center"/>
          </w:tcPr>
          <w:p>
            <w:pPr>
              <w:rPr>
                <w:rFonts w:ascii="宋体" w:hAnsi="宋体" w:eastAsia="宋体"/>
                <w:szCs w:val="21"/>
              </w:rPr>
            </w:pPr>
            <w:r>
              <w:rPr>
                <w:rFonts w:ascii="宋体" w:hAnsi="宋体" w:eastAsia="宋体" w:cs="Calibri"/>
                <w:color w:val="000000"/>
                <w:szCs w:val="21"/>
              </w:rPr>
              <w:t>34</w:t>
            </w:r>
          </w:p>
        </w:tc>
        <w:tc>
          <w:tcPr>
            <w:tcW w:w="4677" w:type="dxa"/>
            <w:vAlign w:val="center"/>
          </w:tcPr>
          <w:p>
            <w:pPr>
              <w:rPr>
                <w:rFonts w:ascii="宋体" w:hAnsi="宋体" w:eastAsia="宋体"/>
                <w:szCs w:val="21"/>
              </w:rPr>
            </w:pPr>
            <w:r>
              <w:rPr>
                <w:rFonts w:hint="eastAsia" w:ascii="宋体" w:hAnsi="宋体" w:eastAsia="宋体"/>
                <w:color w:val="000000"/>
                <w:szCs w:val="21"/>
              </w:rPr>
              <w:t>护士执业资格</w:t>
            </w:r>
          </w:p>
        </w:tc>
        <w:tc>
          <w:tcPr>
            <w:tcW w:w="567" w:type="dxa"/>
            <w:noWrap/>
            <w:vAlign w:val="center"/>
          </w:tcPr>
          <w:p>
            <w:pPr>
              <w:rPr>
                <w:rFonts w:ascii="宋体" w:hAnsi="宋体" w:eastAsia="宋体"/>
                <w:szCs w:val="21"/>
              </w:rPr>
            </w:pPr>
            <w:r>
              <w:rPr>
                <w:rFonts w:ascii="宋体" w:hAnsi="宋体" w:eastAsia="宋体" w:cs="Calibri"/>
                <w:color w:val="000000"/>
                <w:szCs w:val="21"/>
              </w:rPr>
              <w:t>59</w:t>
            </w:r>
          </w:p>
        </w:tc>
        <w:tc>
          <w:tcPr>
            <w:tcW w:w="4539" w:type="dxa"/>
            <w:vAlign w:val="center"/>
          </w:tcPr>
          <w:p>
            <w:pPr>
              <w:rPr>
                <w:rFonts w:ascii="宋体" w:hAnsi="宋体" w:eastAsia="宋体"/>
                <w:szCs w:val="21"/>
              </w:rPr>
            </w:pPr>
            <w:r>
              <w:rPr>
                <w:rFonts w:hint="eastAsia" w:ascii="宋体" w:hAnsi="宋体" w:eastAsia="宋体"/>
                <w:color w:val="000000"/>
                <w:szCs w:val="21"/>
              </w:rPr>
              <w:t>环境影响评价工程师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pPr>
              <w:rPr>
                <w:rFonts w:ascii="宋体" w:hAnsi="宋体" w:eastAsia="宋体"/>
                <w:szCs w:val="21"/>
              </w:rPr>
            </w:pPr>
            <w:r>
              <w:rPr>
                <w:rFonts w:ascii="宋体" w:hAnsi="宋体" w:eastAsia="宋体" w:cs="Calibri"/>
                <w:color w:val="000000"/>
                <w:szCs w:val="21"/>
              </w:rPr>
              <w:t>10</w:t>
            </w:r>
          </w:p>
        </w:tc>
        <w:tc>
          <w:tcPr>
            <w:tcW w:w="3467" w:type="dxa"/>
            <w:noWrap/>
            <w:vAlign w:val="center"/>
          </w:tcPr>
          <w:p>
            <w:pPr>
              <w:rPr>
                <w:rFonts w:ascii="宋体" w:hAnsi="宋体" w:eastAsia="宋体"/>
                <w:szCs w:val="21"/>
              </w:rPr>
            </w:pPr>
            <w:r>
              <w:rPr>
                <w:rFonts w:hint="eastAsia" w:ascii="宋体" w:hAnsi="宋体" w:eastAsia="宋体"/>
                <w:color w:val="000000"/>
                <w:szCs w:val="21"/>
              </w:rPr>
              <w:t>监理工程师</w:t>
            </w:r>
          </w:p>
        </w:tc>
        <w:tc>
          <w:tcPr>
            <w:tcW w:w="426" w:type="dxa"/>
            <w:noWrap/>
            <w:vAlign w:val="center"/>
          </w:tcPr>
          <w:p>
            <w:pPr>
              <w:rPr>
                <w:rFonts w:ascii="宋体" w:hAnsi="宋体" w:eastAsia="宋体"/>
                <w:szCs w:val="21"/>
              </w:rPr>
            </w:pPr>
            <w:r>
              <w:rPr>
                <w:rFonts w:ascii="宋体" w:hAnsi="宋体" w:eastAsia="宋体" w:cs="Calibri"/>
                <w:color w:val="000000"/>
                <w:szCs w:val="21"/>
              </w:rPr>
              <w:t>35</w:t>
            </w:r>
          </w:p>
        </w:tc>
        <w:tc>
          <w:tcPr>
            <w:tcW w:w="4677" w:type="dxa"/>
            <w:vAlign w:val="center"/>
          </w:tcPr>
          <w:p>
            <w:pPr>
              <w:rPr>
                <w:rFonts w:ascii="宋体" w:hAnsi="宋体" w:eastAsia="宋体"/>
                <w:szCs w:val="21"/>
              </w:rPr>
            </w:pPr>
            <w:r>
              <w:rPr>
                <w:rFonts w:hint="eastAsia" w:ascii="宋体" w:hAnsi="宋体" w:eastAsia="宋体"/>
                <w:color w:val="000000"/>
                <w:szCs w:val="21"/>
              </w:rPr>
              <w:t>母婴保健技术服务人员资格</w:t>
            </w:r>
          </w:p>
        </w:tc>
        <w:tc>
          <w:tcPr>
            <w:tcW w:w="567" w:type="dxa"/>
            <w:noWrap/>
            <w:vAlign w:val="center"/>
          </w:tcPr>
          <w:p>
            <w:pPr>
              <w:rPr>
                <w:rFonts w:ascii="宋体" w:hAnsi="宋体" w:eastAsia="宋体"/>
                <w:szCs w:val="21"/>
              </w:rPr>
            </w:pPr>
            <w:r>
              <w:rPr>
                <w:rFonts w:ascii="宋体" w:hAnsi="宋体" w:eastAsia="宋体" w:cs="Calibri"/>
                <w:color w:val="000000"/>
                <w:szCs w:val="21"/>
              </w:rPr>
              <w:t>60</w:t>
            </w:r>
          </w:p>
        </w:tc>
        <w:tc>
          <w:tcPr>
            <w:tcW w:w="4539" w:type="dxa"/>
            <w:vAlign w:val="center"/>
          </w:tcPr>
          <w:p>
            <w:pPr>
              <w:rPr>
                <w:rFonts w:ascii="宋体" w:hAnsi="宋体" w:eastAsia="宋体"/>
                <w:szCs w:val="21"/>
              </w:rPr>
            </w:pPr>
            <w:r>
              <w:rPr>
                <w:rFonts w:hint="eastAsia" w:ascii="宋体" w:hAnsi="宋体" w:eastAsia="宋体"/>
                <w:color w:val="000000"/>
                <w:szCs w:val="21"/>
              </w:rPr>
              <w:t>房地产经纪专业人员职业资格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pPr>
              <w:rPr>
                <w:rFonts w:ascii="宋体" w:hAnsi="宋体" w:eastAsia="宋体"/>
                <w:szCs w:val="21"/>
              </w:rPr>
            </w:pPr>
            <w:r>
              <w:rPr>
                <w:rFonts w:ascii="宋体" w:hAnsi="宋体" w:eastAsia="宋体" w:cs="Calibri"/>
                <w:color w:val="000000"/>
                <w:szCs w:val="21"/>
              </w:rPr>
              <w:t>11</w:t>
            </w:r>
          </w:p>
        </w:tc>
        <w:tc>
          <w:tcPr>
            <w:tcW w:w="3467" w:type="dxa"/>
            <w:noWrap/>
            <w:vAlign w:val="center"/>
          </w:tcPr>
          <w:p>
            <w:pPr>
              <w:rPr>
                <w:rFonts w:ascii="宋体" w:hAnsi="宋体" w:eastAsia="宋体"/>
                <w:szCs w:val="21"/>
              </w:rPr>
            </w:pPr>
            <w:r>
              <w:rPr>
                <w:rFonts w:hint="eastAsia" w:ascii="宋体" w:hAnsi="宋体" w:eastAsia="宋体"/>
                <w:color w:val="000000"/>
                <w:szCs w:val="21"/>
              </w:rPr>
              <w:t>房地产估价师</w:t>
            </w:r>
          </w:p>
        </w:tc>
        <w:tc>
          <w:tcPr>
            <w:tcW w:w="426" w:type="dxa"/>
            <w:noWrap/>
            <w:vAlign w:val="center"/>
          </w:tcPr>
          <w:p>
            <w:pPr>
              <w:rPr>
                <w:rFonts w:ascii="宋体" w:hAnsi="宋体" w:eastAsia="宋体"/>
                <w:szCs w:val="21"/>
              </w:rPr>
            </w:pPr>
            <w:r>
              <w:rPr>
                <w:rFonts w:ascii="宋体" w:hAnsi="宋体" w:eastAsia="宋体" w:cs="Calibri"/>
                <w:color w:val="000000"/>
                <w:szCs w:val="21"/>
              </w:rPr>
              <w:t>36</w:t>
            </w:r>
          </w:p>
        </w:tc>
        <w:tc>
          <w:tcPr>
            <w:tcW w:w="4677" w:type="dxa"/>
            <w:vAlign w:val="center"/>
          </w:tcPr>
          <w:p>
            <w:pPr>
              <w:rPr>
                <w:rFonts w:ascii="宋体" w:hAnsi="宋体" w:eastAsia="宋体"/>
                <w:szCs w:val="21"/>
              </w:rPr>
            </w:pPr>
            <w:r>
              <w:rPr>
                <w:rFonts w:hint="eastAsia" w:ascii="宋体" w:hAnsi="宋体" w:eastAsia="宋体"/>
                <w:color w:val="000000"/>
                <w:szCs w:val="21"/>
              </w:rPr>
              <w:t>出入境检疫处理人员资格</w:t>
            </w:r>
          </w:p>
        </w:tc>
        <w:tc>
          <w:tcPr>
            <w:tcW w:w="567" w:type="dxa"/>
            <w:noWrap/>
            <w:vAlign w:val="center"/>
          </w:tcPr>
          <w:p>
            <w:pPr>
              <w:rPr>
                <w:rFonts w:ascii="宋体" w:hAnsi="宋体" w:eastAsia="宋体"/>
                <w:szCs w:val="21"/>
              </w:rPr>
            </w:pPr>
            <w:r>
              <w:rPr>
                <w:rFonts w:ascii="宋体" w:hAnsi="宋体" w:eastAsia="宋体" w:cs="Calibri"/>
                <w:color w:val="000000"/>
                <w:szCs w:val="21"/>
              </w:rPr>
              <w:t>61</w:t>
            </w:r>
          </w:p>
        </w:tc>
        <w:tc>
          <w:tcPr>
            <w:tcW w:w="4539" w:type="dxa"/>
            <w:vAlign w:val="center"/>
          </w:tcPr>
          <w:p>
            <w:pPr>
              <w:rPr>
                <w:rFonts w:ascii="宋体" w:hAnsi="宋体" w:eastAsia="宋体"/>
                <w:szCs w:val="21"/>
              </w:rPr>
            </w:pPr>
            <w:r>
              <w:rPr>
                <w:rFonts w:hint="eastAsia" w:ascii="宋体" w:hAnsi="宋体" w:eastAsia="宋体"/>
                <w:color w:val="000000"/>
                <w:szCs w:val="21"/>
              </w:rPr>
              <w:t>机动车检测维修专业技术人员职业资格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pPr>
              <w:rPr>
                <w:rFonts w:ascii="宋体" w:hAnsi="宋体" w:eastAsia="宋体"/>
                <w:szCs w:val="21"/>
              </w:rPr>
            </w:pPr>
            <w:r>
              <w:rPr>
                <w:rFonts w:ascii="宋体" w:hAnsi="宋体" w:eastAsia="宋体" w:cs="Calibri"/>
                <w:color w:val="000000"/>
                <w:szCs w:val="21"/>
              </w:rPr>
              <w:t>12</w:t>
            </w:r>
          </w:p>
        </w:tc>
        <w:tc>
          <w:tcPr>
            <w:tcW w:w="3467" w:type="dxa"/>
            <w:noWrap/>
            <w:vAlign w:val="center"/>
          </w:tcPr>
          <w:p>
            <w:pPr>
              <w:rPr>
                <w:rFonts w:ascii="宋体" w:hAnsi="宋体" w:eastAsia="宋体"/>
                <w:szCs w:val="21"/>
              </w:rPr>
            </w:pPr>
            <w:r>
              <w:rPr>
                <w:rFonts w:hint="eastAsia" w:ascii="宋体" w:hAnsi="宋体" w:eastAsia="宋体"/>
                <w:color w:val="000000"/>
                <w:szCs w:val="21"/>
              </w:rPr>
              <w:t>造价工程师</w:t>
            </w:r>
          </w:p>
        </w:tc>
        <w:tc>
          <w:tcPr>
            <w:tcW w:w="426" w:type="dxa"/>
            <w:noWrap/>
            <w:vAlign w:val="center"/>
          </w:tcPr>
          <w:p>
            <w:pPr>
              <w:rPr>
                <w:rFonts w:ascii="宋体" w:hAnsi="宋体" w:eastAsia="宋体"/>
                <w:szCs w:val="21"/>
              </w:rPr>
            </w:pPr>
            <w:r>
              <w:rPr>
                <w:rFonts w:ascii="宋体" w:hAnsi="宋体" w:eastAsia="宋体" w:cs="Calibri"/>
                <w:color w:val="000000"/>
                <w:szCs w:val="21"/>
              </w:rPr>
              <w:t>37</w:t>
            </w:r>
          </w:p>
        </w:tc>
        <w:tc>
          <w:tcPr>
            <w:tcW w:w="4677" w:type="dxa"/>
            <w:vAlign w:val="center"/>
          </w:tcPr>
          <w:p>
            <w:pPr>
              <w:rPr>
                <w:rFonts w:ascii="宋体" w:hAnsi="宋体" w:eastAsia="宋体"/>
                <w:szCs w:val="21"/>
              </w:rPr>
            </w:pPr>
            <w:r>
              <w:rPr>
                <w:rFonts w:hint="eastAsia" w:ascii="宋体" w:hAnsi="宋体" w:eastAsia="宋体"/>
                <w:color w:val="000000"/>
                <w:szCs w:val="21"/>
              </w:rPr>
              <w:t>注册设备监理师</w:t>
            </w:r>
          </w:p>
        </w:tc>
        <w:tc>
          <w:tcPr>
            <w:tcW w:w="567" w:type="dxa"/>
            <w:noWrap/>
            <w:vAlign w:val="center"/>
          </w:tcPr>
          <w:p>
            <w:pPr>
              <w:rPr>
                <w:rFonts w:ascii="宋体" w:hAnsi="宋体" w:eastAsia="宋体"/>
                <w:szCs w:val="21"/>
              </w:rPr>
            </w:pPr>
            <w:r>
              <w:rPr>
                <w:rFonts w:ascii="宋体" w:hAnsi="宋体" w:eastAsia="宋体" w:cs="Calibri"/>
                <w:color w:val="000000"/>
                <w:szCs w:val="21"/>
              </w:rPr>
              <w:t>62</w:t>
            </w:r>
          </w:p>
        </w:tc>
        <w:tc>
          <w:tcPr>
            <w:tcW w:w="4539" w:type="dxa"/>
            <w:vAlign w:val="center"/>
          </w:tcPr>
          <w:p>
            <w:pPr>
              <w:rPr>
                <w:rFonts w:ascii="宋体" w:hAnsi="宋体" w:eastAsia="宋体"/>
                <w:szCs w:val="21"/>
              </w:rPr>
            </w:pPr>
            <w:r>
              <w:rPr>
                <w:rFonts w:hint="eastAsia" w:ascii="宋体" w:hAnsi="宋体" w:eastAsia="宋体"/>
                <w:color w:val="000000"/>
                <w:szCs w:val="21"/>
              </w:rPr>
              <w:t>公路水运工程试验检测专业技术人员职业资格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pPr>
              <w:rPr>
                <w:rFonts w:ascii="宋体" w:hAnsi="宋体" w:eastAsia="宋体"/>
                <w:szCs w:val="21"/>
              </w:rPr>
            </w:pPr>
            <w:r>
              <w:rPr>
                <w:rFonts w:ascii="宋体" w:hAnsi="宋体" w:eastAsia="宋体" w:cs="Calibri"/>
                <w:color w:val="000000"/>
                <w:szCs w:val="21"/>
              </w:rPr>
              <w:t>13</w:t>
            </w:r>
          </w:p>
        </w:tc>
        <w:tc>
          <w:tcPr>
            <w:tcW w:w="3467" w:type="dxa"/>
            <w:noWrap/>
            <w:vAlign w:val="center"/>
          </w:tcPr>
          <w:p>
            <w:pPr>
              <w:rPr>
                <w:rFonts w:ascii="宋体" w:hAnsi="宋体" w:eastAsia="宋体"/>
                <w:szCs w:val="21"/>
              </w:rPr>
            </w:pPr>
            <w:r>
              <w:rPr>
                <w:rFonts w:hint="eastAsia" w:ascii="宋体" w:hAnsi="宋体" w:eastAsia="宋体"/>
                <w:color w:val="000000"/>
                <w:szCs w:val="21"/>
              </w:rPr>
              <w:t>注册城乡规划师</w:t>
            </w:r>
          </w:p>
        </w:tc>
        <w:tc>
          <w:tcPr>
            <w:tcW w:w="426" w:type="dxa"/>
            <w:noWrap/>
            <w:vAlign w:val="center"/>
          </w:tcPr>
          <w:p>
            <w:pPr>
              <w:rPr>
                <w:rFonts w:ascii="宋体" w:hAnsi="宋体" w:eastAsia="宋体"/>
                <w:szCs w:val="21"/>
              </w:rPr>
            </w:pPr>
            <w:r>
              <w:rPr>
                <w:rFonts w:ascii="宋体" w:hAnsi="宋体" w:eastAsia="宋体" w:cs="Calibri"/>
                <w:color w:val="000000"/>
                <w:szCs w:val="21"/>
              </w:rPr>
              <w:t>38</w:t>
            </w:r>
          </w:p>
        </w:tc>
        <w:tc>
          <w:tcPr>
            <w:tcW w:w="4677" w:type="dxa"/>
            <w:vAlign w:val="center"/>
          </w:tcPr>
          <w:p>
            <w:pPr>
              <w:rPr>
                <w:rFonts w:ascii="宋体" w:hAnsi="宋体" w:eastAsia="宋体"/>
                <w:szCs w:val="21"/>
              </w:rPr>
            </w:pPr>
            <w:r>
              <w:rPr>
                <w:rFonts w:hint="eastAsia" w:ascii="宋体" w:hAnsi="宋体" w:eastAsia="宋体"/>
                <w:color w:val="000000"/>
                <w:szCs w:val="21"/>
              </w:rPr>
              <w:t>注册计量师</w:t>
            </w:r>
          </w:p>
        </w:tc>
        <w:tc>
          <w:tcPr>
            <w:tcW w:w="567" w:type="dxa"/>
            <w:noWrap/>
            <w:vAlign w:val="center"/>
          </w:tcPr>
          <w:p>
            <w:pPr>
              <w:rPr>
                <w:rFonts w:ascii="宋体" w:hAnsi="宋体" w:eastAsia="宋体"/>
                <w:szCs w:val="21"/>
              </w:rPr>
            </w:pPr>
            <w:r>
              <w:rPr>
                <w:rFonts w:ascii="宋体" w:hAnsi="宋体" w:eastAsia="宋体" w:cs="Calibri"/>
                <w:color w:val="000000"/>
                <w:szCs w:val="21"/>
              </w:rPr>
              <w:t>63</w:t>
            </w:r>
          </w:p>
        </w:tc>
        <w:tc>
          <w:tcPr>
            <w:tcW w:w="4539" w:type="dxa"/>
            <w:vAlign w:val="center"/>
          </w:tcPr>
          <w:p>
            <w:pPr>
              <w:rPr>
                <w:rFonts w:ascii="宋体" w:hAnsi="宋体" w:eastAsia="宋体"/>
                <w:szCs w:val="21"/>
              </w:rPr>
            </w:pPr>
            <w:r>
              <w:rPr>
                <w:rFonts w:hint="eastAsia" w:ascii="宋体" w:hAnsi="宋体" w:eastAsia="宋体"/>
                <w:color w:val="000000"/>
                <w:szCs w:val="21"/>
              </w:rPr>
              <w:t>水利工程质量检测员资格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pPr>
              <w:rPr>
                <w:rFonts w:ascii="宋体" w:hAnsi="宋体" w:eastAsia="宋体"/>
                <w:szCs w:val="21"/>
              </w:rPr>
            </w:pPr>
            <w:r>
              <w:rPr>
                <w:rFonts w:ascii="宋体" w:hAnsi="宋体" w:eastAsia="宋体" w:cs="Calibri"/>
                <w:color w:val="000000"/>
                <w:szCs w:val="21"/>
              </w:rPr>
              <w:t>14</w:t>
            </w:r>
          </w:p>
        </w:tc>
        <w:tc>
          <w:tcPr>
            <w:tcW w:w="3467" w:type="dxa"/>
            <w:noWrap/>
            <w:vAlign w:val="center"/>
          </w:tcPr>
          <w:p>
            <w:pPr>
              <w:rPr>
                <w:rFonts w:ascii="宋体" w:hAnsi="宋体" w:eastAsia="宋体"/>
                <w:szCs w:val="21"/>
              </w:rPr>
            </w:pPr>
            <w:r>
              <w:rPr>
                <w:rFonts w:hint="eastAsia" w:ascii="宋体" w:hAnsi="宋体" w:eastAsia="宋体"/>
                <w:color w:val="000000"/>
                <w:szCs w:val="21"/>
              </w:rPr>
              <w:t>建造师</w:t>
            </w:r>
          </w:p>
        </w:tc>
        <w:tc>
          <w:tcPr>
            <w:tcW w:w="426" w:type="dxa"/>
            <w:noWrap/>
            <w:vAlign w:val="center"/>
          </w:tcPr>
          <w:p>
            <w:pPr>
              <w:rPr>
                <w:rFonts w:ascii="宋体" w:hAnsi="宋体" w:eastAsia="宋体"/>
                <w:szCs w:val="21"/>
              </w:rPr>
            </w:pPr>
            <w:r>
              <w:rPr>
                <w:rFonts w:ascii="宋体" w:hAnsi="宋体" w:eastAsia="宋体" w:cs="Calibri"/>
                <w:color w:val="000000"/>
                <w:szCs w:val="21"/>
              </w:rPr>
              <w:t>39</w:t>
            </w:r>
          </w:p>
        </w:tc>
        <w:tc>
          <w:tcPr>
            <w:tcW w:w="4677" w:type="dxa"/>
            <w:vAlign w:val="center"/>
          </w:tcPr>
          <w:p>
            <w:pPr>
              <w:rPr>
                <w:rFonts w:ascii="宋体" w:hAnsi="宋体" w:eastAsia="宋体"/>
                <w:szCs w:val="21"/>
              </w:rPr>
            </w:pPr>
            <w:r>
              <w:rPr>
                <w:rFonts w:hint="eastAsia" w:ascii="宋体" w:hAnsi="宋体" w:eastAsia="宋体"/>
                <w:color w:val="000000"/>
                <w:szCs w:val="21"/>
              </w:rPr>
              <w:t>广播电视播音员、主持人资格</w:t>
            </w:r>
          </w:p>
        </w:tc>
        <w:tc>
          <w:tcPr>
            <w:tcW w:w="567" w:type="dxa"/>
            <w:noWrap/>
            <w:vAlign w:val="center"/>
          </w:tcPr>
          <w:p>
            <w:pPr>
              <w:rPr>
                <w:rFonts w:ascii="宋体" w:hAnsi="宋体" w:eastAsia="宋体"/>
                <w:szCs w:val="21"/>
              </w:rPr>
            </w:pPr>
            <w:r>
              <w:rPr>
                <w:rFonts w:ascii="宋体" w:hAnsi="宋体" w:eastAsia="宋体" w:cs="Calibri"/>
                <w:color w:val="000000"/>
                <w:szCs w:val="21"/>
              </w:rPr>
              <w:t>64</w:t>
            </w:r>
          </w:p>
        </w:tc>
        <w:tc>
          <w:tcPr>
            <w:tcW w:w="4539" w:type="dxa"/>
            <w:vAlign w:val="center"/>
          </w:tcPr>
          <w:p>
            <w:pPr>
              <w:rPr>
                <w:rFonts w:ascii="宋体" w:hAnsi="宋体" w:eastAsia="宋体"/>
                <w:szCs w:val="21"/>
              </w:rPr>
            </w:pPr>
            <w:r>
              <w:rPr>
                <w:rFonts w:hint="eastAsia" w:ascii="宋体" w:hAnsi="宋体" w:eastAsia="宋体"/>
                <w:color w:val="000000"/>
                <w:szCs w:val="21"/>
              </w:rPr>
              <w:t>卫生专业技术资格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pPr>
              <w:rPr>
                <w:rFonts w:ascii="宋体" w:hAnsi="宋体" w:eastAsia="宋体"/>
                <w:szCs w:val="21"/>
              </w:rPr>
            </w:pPr>
            <w:r>
              <w:rPr>
                <w:rFonts w:ascii="宋体" w:hAnsi="宋体" w:eastAsia="宋体" w:cs="Calibri"/>
                <w:color w:val="000000"/>
                <w:szCs w:val="21"/>
              </w:rPr>
              <w:t>15</w:t>
            </w:r>
          </w:p>
        </w:tc>
        <w:tc>
          <w:tcPr>
            <w:tcW w:w="3467" w:type="dxa"/>
            <w:noWrap/>
            <w:vAlign w:val="center"/>
          </w:tcPr>
          <w:p>
            <w:pPr>
              <w:rPr>
                <w:rFonts w:ascii="宋体" w:hAnsi="宋体" w:eastAsia="宋体"/>
                <w:szCs w:val="21"/>
              </w:rPr>
            </w:pPr>
            <w:r>
              <w:rPr>
                <w:rFonts w:hint="eastAsia" w:ascii="宋体" w:hAnsi="宋体" w:eastAsia="宋体"/>
                <w:color w:val="000000"/>
                <w:szCs w:val="21"/>
              </w:rPr>
              <w:t>注册结构工程师</w:t>
            </w:r>
          </w:p>
        </w:tc>
        <w:tc>
          <w:tcPr>
            <w:tcW w:w="426" w:type="dxa"/>
            <w:noWrap/>
            <w:vAlign w:val="center"/>
          </w:tcPr>
          <w:p>
            <w:pPr>
              <w:rPr>
                <w:rFonts w:ascii="宋体" w:hAnsi="宋体" w:eastAsia="宋体"/>
                <w:szCs w:val="21"/>
              </w:rPr>
            </w:pPr>
            <w:r>
              <w:rPr>
                <w:rFonts w:ascii="宋体" w:hAnsi="宋体" w:eastAsia="宋体" w:cs="Calibri"/>
                <w:color w:val="000000"/>
                <w:szCs w:val="21"/>
              </w:rPr>
              <w:t>40</w:t>
            </w:r>
          </w:p>
        </w:tc>
        <w:tc>
          <w:tcPr>
            <w:tcW w:w="4677" w:type="dxa"/>
            <w:vAlign w:val="center"/>
          </w:tcPr>
          <w:p>
            <w:pPr>
              <w:rPr>
                <w:rFonts w:ascii="宋体" w:hAnsi="宋体" w:eastAsia="宋体"/>
                <w:szCs w:val="21"/>
              </w:rPr>
            </w:pPr>
            <w:r>
              <w:rPr>
                <w:rFonts w:hint="eastAsia" w:ascii="宋体" w:hAnsi="宋体" w:eastAsia="宋体"/>
                <w:color w:val="000000"/>
                <w:szCs w:val="21"/>
              </w:rPr>
              <w:t>新闻记者职业资格</w:t>
            </w:r>
          </w:p>
        </w:tc>
        <w:tc>
          <w:tcPr>
            <w:tcW w:w="567" w:type="dxa"/>
            <w:noWrap/>
            <w:vAlign w:val="center"/>
          </w:tcPr>
          <w:p>
            <w:pPr>
              <w:rPr>
                <w:rFonts w:ascii="宋体" w:hAnsi="宋体" w:eastAsia="宋体"/>
                <w:szCs w:val="21"/>
              </w:rPr>
            </w:pPr>
            <w:r>
              <w:rPr>
                <w:rFonts w:ascii="宋体" w:hAnsi="宋体" w:eastAsia="宋体" w:cs="Calibri"/>
                <w:color w:val="000000"/>
                <w:szCs w:val="21"/>
              </w:rPr>
              <w:t>65</w:t>
            </w:r>
          </w:p>
        </w:tc>
        <w:tc>
          <w:tcPr>
            <w:tcW w:w="4539" w:type="dxa"/>
            <w:vAlign w:val="center"/>
          </w:tcPr>
          <w:p>
            <w:pPr>
              <w:rPr>
                <w:rFonts w:ascii="宋体" w:hAnsi="宋体" w:eastAsia="宋体"/>
                <w:szCs w:val="21"/>
              </w:rPr>
            </w:pPr>
            <w:r>
              <w:rPr>
                <w:rFonts w:hint="eastAsia" w:ascii="宋体" w:hAnsi="宋体" w:eastAsia="宋体"/>
                <w:color w:val="000000"/>
                <w:szCs w:val="21"/>
              </w:rPr>
              <w:t>审计专业技术资格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pPr>
              <w:rPr>
                <w:rFonts w:ascii="宋体" w:hAnsi="宋体" w:eastAsia="宋体"/>
                <w:szCs w:val="21"/>
              </w:rPr>
            </w:pPr>
            <w:r>
              <w:rPr>
                <w:rFonts w:ascii="宋体" w:hAnsi="宋体" w:eastAsia="宋体" w:cs="Calibri"/>
                <w:color w:val="000000"/>
                <w:szCs w:val="21"/>
              </w:rPr>
              <w:t>16</w:t>
            </w:r>
          </w:p>
        </w:tc>
        <w:tc>
          <w:tcPr>
            <w:tcW w:w="3467" w:type="dxa"/>
            <w:noWrap/>
            <w:vAlign w:val="center"/>
          </w:tcPr>
          <w:p>
            <w:pPr>
              <w:rPr>
                <w:rFonts w:ascii="宋体" w:hAnsi="宋体" w:eastAsia="宋体"/>
                <w:szCs w:val="21"/>
              </w:rPr>
            </w:pPr>
            <w:r>
              <w:rPr>
                <w:rFonts w:hint="eastAsia" w:ascii="宋体" w:hAnsi="宋体" w:eastAsia="宋体"/>
                <w:color w:val="000000"/>
                <w:szCs w:val="21"/>
              </w:rPr>
              <w:t>注册土木工程师</w:t>
            </w:r>
          </w:p>
        </w:tc>
        <w:tc>
          <w:tcPr>
            <w:tcW w:w="426" w:type="dxa"/>
            <w:noWrap/>
            <w:vAlign w:val="center"/>
          </w:tcPr>
          <w:p>
            <w:pPr>
              <w:rPr>
                <w:rFonts w:ascii="宋体" w:hAnsi="宋体" w:eastAsia="宋体"/>
                <w:szCs w:val="21"/>
              </w:rPr>
            </w:pPr>
            <w:r>
              <w:rPr>
                <w:rFonts w:ascii="宋体" w:hAnsi="宋体" w:eastAsia="宋体" w:cs="Calibri"/>
                <w:color w:val="000000"/>
                <w:szCs w:val="21"/>
              </w:rPr>
              <w:t>41</w:t>
            </w:r>
          </w:p>
        </w:tc>
        <w:tc>
          <w:tcPr>
            <w:tcW w:w="4677" w:type="dxa"/>
            <w:vAlign w:val="center"/>
          </w:tcPr>
          <w:p>
            <w:pPr>
              <w:rPr>
                <w:rFonts w:ascii="宋体" w:hAnsi="宋体" w:eastAsia="宋体"/>
                <w:szCs w:val="21"/>
              </w:rPr>
            </w:pPr>
            <w:r>
              <w:rPr>
                <w:rFonts w:hint="eastAsia" w:ascii="宋体" w:hAnsi="宋体" w:eastAsia="宋体"/>
                <w:color w:val="000000"/>
                <w:szCs w:val="21"/>
              </w:rPr>
              <w:t>注册安全工程师</w:t>
            </w:r>
          </w:p>
        </w:tc>
        <w:tc>
          <w:tcPr>
            <w:tcW w:w="567" w:type="dxa"/>
            <w:noWrap/>
            <w:vAlign w:val="center"/>
          </w:tcPr>
          <w:p>
            <w:pPr>
              <w:rPr>
                <w:rFonts w:ascii="宋体" w:hAnsi="宋体" w:eastAsia="宋体"/>
                <w:szCs w:val="21"/>
              </w:rPr>
            </w:pPr>
            <w:r>
              <w:rPr>
                <w:rFonts w:ascii="宋体" w:hAnsi="宋体" w:eastAsia="宋体" w:cs="Calibri"/>
                <w:color w:val="000000"/>
                <w:szCs w:val="21"/>
              </w:rPr>
              <w:t>66</w:t>
            </w:r>
          </w:p>
        </w:tc>
        <w:tc>
          <w:tcPr>
            <w:tcW w:w="4539" w:type="dxa"/>
            <w:vAlign w:val="center"/>
          </w:tcPr>
          <w:p>
            <w:pPr>
              <w:rPr>
                <w:rFonts w:ascii="宋体" w:hAnsi="宋体" w:eastAsia="宋体"/>
                <w:szCs w:val="21"/>
              </w:rPr>
            </w:pPr>
            <w:r>
              <w:rPr>
                <w:rFonts w:hint="eastAsia" w:ascii="宋体" w:hAnsi="宋体" w:eastAsia="宋体"/>
                <w:color w:val="000000"/>
                <w:szCs w:val="21"/>
              </w:rPr>
              <w:t>税务师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pPr>
              <w:rPr>
                <w:rFonts w:ascii="宋体" w:hAnsi="宋体" w:eastAsia="宋体"/>
                <w:szCs w:val="21"/>
              </w:rPr>
            </w:pPr>
            <w:r>
              <w:rPr>
                <w:rFonts w:ascii="宋体" w:hAnsi="宋体" w:eastAsia="宋体" w:cs="Calibri"/>
                <w:color w:val="000000"/>
                <w:szCs w:val="21"/>
              </w:rPr>
              <w:t>17</w:t>
            </w:r>
          </w:p>
        </w:tc>
        <w:tc>
          <w:tcPr>
            <w:tcW w:w="3467" w:type="dxa"/>
            <w:noWrap/>
            <w:vAlign w:val="center"/>
          </w:tcPr>
          <w:p>
            <w:pPr>
              <w:rPr>
                <w:rFonts w:ascii="宋体" w:hAnsi="宋体" w:eastAsia="宋体"/>
                <w:szCs w:val="21"/>
              </w:rPr>
            </w:pPr>
            <w:r>
              <w:rPr>
                <w:rFonts w:hint="eastAsia" w:ascii="宋体" w:hAnsi="宋体" w:eastAsia="宋体"/>
                <w:color w:val="000000"/>
                <w:szCs w:val="21"/>
              </w:rPr>
              <w:t>注册化工工程师</w:t>
            </w:r>
          </w:p>
        </w:tc>
        <w:tc>
          <w:tcPr>
            <w:tcW w:w="426" w:type="dxa"/>
            <w:noWrap/>
            <w:vAlign w:val="center"/>
          </w:tcPr>
          <w:p>
            <w:pPr>
              <w:rPr>
                <w:rFonts w:ascii="宋体" w:hAnsi="宋体" w:eastAsia="宋体"/>
                <w:szCs w:val="21"/>
              </w:rPr>
            </w:pPr>
            <w:r>
              <w:rPr>
                <w:rFonts w:ascii="宋体" w:hAnsi="宋体" w:eastAsia="宋体" w:cs="Calibri"/>
                <w:color w:val="000000"/>
                <w:szCs w:val="21"/>
              </w:rPr>
              <w:t>42</w:t>
            </w:r>
          </w:p>
        </w:tc>
        <w:tc>
          <w:tcPr>
            <w:tcW w:w="4677" w:type="dxa"/>
            <w:vAlign w:val="center"/>
          </w:tcPr>
          <w:p>
            <w:pPr>
              <w:rPr>
                <w:rFonts w:ascii="宋体" w:hAnsi="宋体" w:eastAsia="宋体"/>
                <w:szCs w:val="21"/>
              </w:rPr>
            </w:pPr>
            <w:r>
              <w:rPr>
                <w:rFonts w:hint="eastAsia" w:ascii="宋体" w:hAnsi="宋体" w:eastAsia="宋体"/>
                <w:color w:val="000000"/>
                <w:szCs w:val="21"/>
              </w:rPr>
              <w:t>执业药师</w:t>
            </w:r>
          </w:p>
        </w:tc>
        <w:tc>
          <w:tcPr>
            <w:tcW w:w="567" w:type="dxa"/>
            <w:noWrap/>
            <w:vAlign w:val="center"/>
          </w:tcPr>
          <w:p>
            <w:pPr>
              <w:rPr>
                <w:rFonts w:ascii="宋体" w:hAnsi="宋体" w:eastAsia="宋体"/>
                <w:szCs w:val="21"/>
              </w:rPr>
            </w:pPr>
            <w:r>
              <w:rPr>
                <w:rFonts w:ascii="宋体" w:hAnsi="宋体" w:eastAsia="宋体" w:cs="Calibri"/>
                <w:color w:val="000000"/>
                <w:szCs w:val="21"/>
              </w:rPr>
              <w:t>67</w:t>
            </w:r>
          </w:p>
        </w:tc>
        <w:tc>
          <w:tcPr>
            <w:tcW w:w="4539" w:type="dxa"/>
            <w:vAlign w:val="center"/>
          </w:tcPr>
          <w:p>
            <w:pPr>
              <w:rPr>
                <w:rFonts w:ascii="宋体" w:hAnsi="宋体" w:eastAsia="宋体"/>
                <w:szCs w:val="21"/>
              </w:rPr>
            </w:pPr>
            <w:r>
              <w:rPr>
                <w:rFonts w:hint="eastAsia" w:ascii="宋体" w:hAnsi="宋体" w:eastAsia="宋体"/>
                <w:color w:val="000000"/>
                <w:szCs w:val="21"/>
              </w:rPr>
              <w:t>认证人员职业资格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pPr>
              <w:rPr>
                <w:rFonts w:ascii="宋体" w:hAnsi="宋体" w:eastAsia="宋体"/>
                <w:szCs w:val="21"/>
              </w:rPr>
            </w:pPr>
            <w:r>
              <w:rPr>
                <w:rFonts w:ascii="宋体" w:hAnsi="宋体" w:eastAsia="宋体" w:cs="Calibri"/>
                <w:color w:val="000000"/>
                <w:szCs w:val="21"/>
              </w:rPr>
              <w:t>18</w:t>
            </w:r>
          </w:p>
        </w:tc>
        <w:tc>
          <w:tcPr>
            <w:tcW w:w="3467" w:type="dxa"/>
            <w:noWrap/>
            <w:vAlign w:val="center"/>
          </w:tcPr>
          <w:p>
            <w:pPr>
              <w:rPr>
                <w:rFonts w:ascii="宋体" w:hAnsi="宋体" w:eastAsia="宋体"/>
                <w:szCs w:val="21"/>
              </w:rPr>
            </w:pPr>
            <w:r>
              <w:rPr>
                <w:rFonts w:hint="eastAsia" w:ascii="宋体" w:hAnsi="宋体" w:eastAsia="宋体"/>
                <w:color w:val="000000"/>
                <w:szCs w:val="21"/>
              </w:rPr>
              <w:t>注册电气工程师</w:t>
            </w:r>
          </w:p>
        </w:tc>
        <w:tc>
          <w:tcPr>
            <w:tcW w:w="426" w:type="dxa"/>
            <w:noWrap/>
            <w:vAlign w:val="center"/>
          </w:tcPr>
          <w:p>
            <w:pPr>
              <w:rPr>
                <w:rFonts w:ascii="宋体" w:hAnsi="宋体" w:eastAsia="宋体"/>
                <w:szCs w:val="21"/>
              </w:rPr>
            </w:pPr>
            <w:r>
              <w:rPr>
                <w:rFonts w:ascii="宋体" w:hAnsi="宋体" w:eastAsia="宋体" w:cs="Calibri"/>
                <w:color w:val="000000"/>
                <w:szCs w:val="21"/>
              </w:rPr>
              <w:t>43</w:t>
            </w:r>
          </w:p>
        </w:tc>
        <w:tc>
          <w:tcPr>
            <w:tcW w:w="4677" w:type="dxa"/>
            <w:vAlign w:val="center"/>
          </w:tcPr>
          <w:p>
            <w:pPr>
              <w:rPr>
                <w:rFonts w:ascii="宋体" w:hAnsi="宋体" w:eastAsia="宋体"/>
                <w:szCs w:val="21"/>
              </w:rPr>
            </w:pPr>
            <w:r>
              <w:rPr>
                <w:rFonts w:hint="eastAsia" w:ascii="宋体" w:hAnsi="宋体" w:eastAsia="宋体"/>
                <w:color w:val="000000"/>
                <w:szCs w:val="21"/>
              </w:rPr>
              <w:t>专利代理人</w:t>
            </w:r>
          </w:p>
        </w:tc>
        <w:tc>
          <w:tcPr>
            <w:tcW w:w="567" w:type="dxa"/>
            <w:noWrap/>
            <w:vAlign w:val="center"/>
          </w:tcPr>
          <w:p>
            <w:pPr>
              <w:rPr>
                <w:rFonts w:ascii="宋体" w:hAnsi="宋体" w:eastAsia="宋体"/>
                <w:szCs w:val="21"/>
              </w:rPr>
            </w:pPr>
            <w:r>
              <w:rPr>
                <w:rFonts w:ascii="宋体" w:hAnsi="宋体" w:eastAsia="宋体" w:cs="Calibri"/>
                <w:color w:val="000000"/>
                <w:szCs w:val="21"/>
              </w:rPr>
              <w:t>68</w:t>
            </w:r>
          </w:p>
        </w:tc>
        <w:tc>
          <w:tcPr>
            <w:tcW w:w="4539" w:type="dxa"/>
            <w:vAlign w:val="center"/>
          </w:tcPr>
          <w:p>
            <w:pPr>
              <w:rPr>
                <w:rFonts w:ascii="宋体" w:hAnsi="宋体" w:eastAsia="宋体"/>
                <w:szCs w:val="21"/>
              </w:rPr>
            </w:pPr>
            <w:r>
              <w:rPr>
                <w:rFonts w:hint="eastAsia" w:ascii="宋体" w:hAnsi="宋体" w:eastAsia="宋体"/>
                <w:color w:val="000000"/>
                <w:szCs w:val="21"/>
              </w:rPr>
              <w:t>出版专业技术人员职业资格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pPr>
              <w:rPr>
                <w:rFonts w:ascii="宋体" w:hAnsi="宋体" w:eastAsia="宋体"/>
                <w:szCs w:val="21"/>
              </w:rPr>
            </w:pPr>
            <w:r>
              <w:rPr>
                <w:rFonts w:ascii="宋体" w:hAnsi="宋体" w:eastAsia="宋体" w:cs="Calibri"/>
                <w:color w:val="000000"/>
                <w:szCs w:val="21"/>
              </w:rPr>
              <w:t>19</w:t>
            </w:r>
          </w:p>
        </w:tc>
        <w:tc>
          <w:tcPr>
            <w:tcW w:w="3467" w:type="dxa"/>
            <w:noWrap/>
            <w:vAlign w:val="center"/>
          </w:tcPr>
          <w:p>
            <w:pPr>
              <w:rPr>
                <w:rFonts w:ascii="宋体" w:hAnsi="宋体" w:eastAsia="宋体"/>
                <w:szCs w:val="21"/>
              </w:rPr>
            </w:pPr>
            <w:r>
              <w:rPr>
                <w:rFonts w:hint="eastAsia" w:ascii="宋体" w:hAnsi="宋体" w:eastAsia="宋体"/>
                <w:color w:val="000000"/>
                <w:szCs w:val="21"/>
              </w:rPr>
              <w:t>注册公用设备工程师</w:t>
            </w:r>
          </w:p>
        </w:tc>
        <w:tc>
          <w:tcPr>
            <w:tcW w:w="426" w:type="dxa"/>
            <w:noWrap/>
            <w:vAlign w:val="center"/>
          </w:tcPr>
          <w:p>
            <w:pPr>
              <w:rPr>
                <w:rFonts w:ascii="宋体" w:hAnsi="宋体" w:eastAsia="宋体"/>
                <w:szCs w:val="21"/>
              </w:rPr>
            </w:pPr>
            <w:r>
              <w:rPr>
                <w:rFonts w:ascii="宋体" w:hAnsi="宋体" w:eastAsia="宋体" w:cs="Calibri"/>
                <w:color w:val="000000"/>
                <w:szCs w:val="21"/>
              </w:rPr>
              <w:t>44</w:t>
            </w:r>
          </w:p>
        </w:tc>
        <w:tc>
          <w:tcPr>
            <w:tcW w:w="4677" w:type="dxa"/>
            <w:vAlign w:val="center"/>
          </w:tcPr>
          <w:p>
            <w:pPr>
              <w:rPr>
                <w:rFonts w:ascii="宋体" w:hAnsi="宋体" w:eastAsia="宋体"/>
                <w:szCs w:val="21"/>
              </w:rPr>
            </w:pPr>
            <w:r>
              <w:rPr>
                <w:rFonts w:hint="eastAsia" w:ascii="宋体" w:hAnsi="宋体" w:eastAsia="宋体"/>
                <w:color w:val="000000"/>
                <w:szCs w:val="21"/>
              </w:rPr>
              <w:t>导游资格</w:t>
            </w:r>
          </w:p>
        </w:tc>
        <w:tc>
          <w:tcPr>
            <w:tcW w:w="567" w:type="dxa"/>
            <w:noWrap/>
            <w:vAlign w:val="center"/>
          </w:tcPr>
          <w:p>
            <w:pPr>
              <w:rPr>
                <w:rFonts w:ascii="宋体" w:hAnsi="宋体" w:eastAsia="宋体"/>
                <w:szCs w:val="21"/>
              </w:rPr>
            </w:pPr>
            <w:r>
              <w:rPr>
                <w:rFonts w:ascii="宋体" w:hAnsi="宋体" w:eastAsia="宋体" w:cs="Calibri"/>
                <w:color w:val="000000"/>
                <w:szCs w:val="21"/>
              </w:rPr>
              <w:t>69</w:t>
            </w:r>
          </w:p>
        </w:tc>
        <w:tc>
          <w:tcPr>
            <w:tcW w:w="4539" w:type="dxa"/>
            <w:vAlign w:val="center"/>
          </w:tcPr>
          <w:p>
            <w:pPr>
              <w:rPr>
                <w:rFonts w:ascii="宋体" w:hAnsi="宋体" w:eastAsia="宋体"/>
                <w:szCs w:val="21"/>
              </w:rPr>
            </w:pPr>
            <w:r>
              <w:rPr>
                <w:rFonts w:hint="eastAsia" w:ascii="宋体" w:hAnsi="宋体" w:eastAsia="宋体"/>
                <w:color w:val="000000"/>
                <w:szCs w:val="21"/>
              </w:rPr>
              <w:t>统计专业技术资格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pPr>
              <w:rPr>
                <w:rFonts w:ascii="宋体" w:hAnsi="宋体" w:eastAsia="宋体"/>
                <w:szCs w:val="21"/>
              </w:rPr>
            </w:pPr>
            <w:r>
              <w:rPr>
                <w:rFonts w:ascii="宋体" w:hAnsi="宋体" w:eastAsia="宋体" w:cs="Calibri"/>
                <w:color w:val="000000"/>
                <w:szCs w:val="21"/>
              </w:rPr>
              <w:t>20</w:t>
            </w:r>
          </w:p>
        </w:tc>
        <w:tc>
          <w:tcPr>
            <w:tcW w:w="3467" w:type="dxa"/>
            <w:noWrap/>
            <w:vAlign w:val="center"/>
          </w:tcPr>
          <w:p>
            <w:pPr>
              <w:rPr>
                <w:rFonts w:ascii="宋体" w:hAnsi="宋体" w:eastAsia="宋体"/>
                <w:szCs w:val="21"/>
              </w:rPr>
            </w:pPr>
            <w:r>
              <w:rPr>
                <w:rFonts w:hint="eastAsia" w:ascii="宋体" w:hAnsi="宋体" w:eastAsia="宋体"/>
                <w:color w:val="000000"/>
                <w:szCs w:val="21"/>
              </w:rPr>
              <w:t>注册环保工程师</w:t>
            </w:r>
          </w:p>
        </w:tc>
        <w:tc>
          <w:tcPr>
            <w:tcW w:w="426" w:type="dxa"/>
            <w:noWrap/>
            <w:vAlign w:val="center"/>
          </w:tcPr>
          <w:p>
            <w:pPr>
              <w:rPr>
                <w:rFonts w:ascii="宋体" w:hAnsi="宋体" w:eastAsia="宋体"/>
                <w:szCs w:val="21"/>
              </w:rPr>
            </w:pPr>
            <w:r>
              <w:rPr>
                <w:rFonts w:ascii="宋体" w:hAnsi="宋体" w:eastAsia="宋体" w:cs="Calibri"/>
                <w:color w:val="000000"/>
                <w:szCs w:val="21"/>
              </w:rPr>
              <w:t>45</w:t>
            </w:r>
          </w:p>
        </w:tc>
        <w:tc>
          <w:tcPr>
            <w:tcW w:w="4677" w:type="dxa"/>
            <w:vAlign w:val="center"/>
          </w:tcPr>
          <w:p>
            <w:pPr>
              <w:rPr>
                <w:rFonts w:ascii="宋体" w:hAnsi="宋体" w:eastAsia="宋体"/>
                <w:szCs w:val="21"/>
              </w:rPr>
            </w:pPr>
            <w:r>
              <w:rPr>
                <w:rFonts w:hint="eastAsia" w:ascii="宋体" w:hAnsi="宋体" w:eastAsia="宋体"/>
                <w:color w:val="000000"/>
                <w:szCs w:val="21"/>
              </w:rPr>
              <w:t>注册测绘师</w:t>
            </w:r>
          </w:p>
        </w:tc>
        <w:tc>
          <w:tcPr>
            <w:tcW w:w="567" w:type="dxa"/>
            <w:noWrap/>
            <w:vAlign w:val="center"/>
          </w:tcPr>
          <w:p>
            <w:pPr>
              <w:rPr>
                <w:rFonts w:ascii="宋体" w:hAnsi="宋体" w:eastAsia="宋体"/>
                <w:szCs w:val="21"/>
              </w:rPr>
            </w:pPr>
            <w:r>
              <w:rPr>
                <w:rFonts w:ascii="宋体" w:hAnsi="宋体" w:eastAsia="宋体" w:cs="Calibri"/>
                <w:color w:val="000000"/>
                <w:szCs w:val="21"/>
              </w:rPr>
              <w:t>70</w:t>
            </w:r>
          </w:p>
        </w:tc>
        <w:tc>
          <w:tcPr>
            <w:tcW w:w="4539" w:type="dxa"/>
            <w:vAlign w:val="center"/>
          </w:tcPr>
          <w:p>
            <w:pPr>
              <w:rPr>
                <w:rFonts w:ascii="宋体" w:hAnsi="宋体" w:eastAsia="宋体"/>
                <w:szCs w:val="21"/>
              </w:rPr>
            </w:pPr>
            <w:r>
              <w:rPr>
                <w:rFonts w:hint="eastAsia" w:ascii="宋体" w:hAnsi="宋体" w:eastAsia="宋体"/>
                <w:color w:val="000000"/>
                <w:szCs w:val="21"/>
              </w:rPr>
              <w:t>银行业专业人员职业资格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pPr>
              <w:rPr>
                <w:rFonts w:ascii="宋体" w:hAnsi="宋体" w:eastAsia="宋体"/>
                <w:szCs w:val="21"/>
              </w:rPr>
            </w:pPr>
            <w:r>
              <w:rPr>
                <w:rFonts w:ascii="宋体" w:hAnsi="宋体" w:eastAsia="宋体" w:cs="Calibri"/>
                <w:color w:val="000000"/>
                <w:szCs w:val="21"/>
              </w:rPr>
              <w:t>21</w:t>
            </w:r>
          </w:p>
        </w:tc>
        <w:tc>
          <w:tcPr>
            <w:tcW w:w="3467" w:type="dxa"/>
            <w:noWrap/>
            <w:vAlign w:val="center"/>
          </w:tcPr>
          <w:p>
            <w:pPr>
              <w:rPr>
                <w:rFonts w:ascii="宋体" w:hAnsi="宋体" w:eastAsia="宋体"/>
                <w:szCs w:val="21"/>
              </w:rPr>
            </w:pPr>
            <w:r>
              <w:rPr>
                <w:rFonts w:hint="eastAsia" w:ascii="宋体" w:hAnsi="宋体" w:eastAsia="宋体"/>
                <w:color w:val="000000"/>
                <w:szCs w:val="21"/>
              </w:rPr>
              <w:t>注册石油天然气工程师</w:t>
            </w:r>
          </w:p>
        </w:tc>
        <w:tc>
          <w:tcPr>
            <w:tcW w:w="426" w:type="dxa"/>
            <w:noWrap/>
            <w:vAlign w:val="center"/>
          </w:tcPr>
          <w:p>
            <w:pPr>
              <w:rPr>
                <w:rFonts w:ascii="宋体" w:hAnsi="宋体" w:eastAsia="宋体"/>
                <w:szCs w:val="21"/>
              </w:rPr>
            </w:pPr>
            <w:r>
              <w:rPr>
                <w:rFonts w:ascii="宋体" w:hAnsi="宋体" w:eastAsia="宋体" w:cs="Calibri"/>
                <w:color w:val="000000"/>
                <w:szCs w:val="21"/>
              </w:rPr>
              <w:t>46</w:t>
            </w:r>
          </w:p>
        </w:tc>
        <w:tc>
          <w:tcPr>
            <w:tcW w:w="4677" w:type="dxa"/>
            <w:vAlign w:val="center"/>
          </w:tcPr>
          <w:p>
            <w:pPr>
              <w:rPr>
                <w:rFonts w:ascii="宋体" w:hAnsi="宋体" w:eastAsia="宋体"/>
                <w:szCs w:val="21"/>
              </w:rPr>
            </w:pPr>
            <w:r>
              <w:rPr>
                <w:rFonts w:hint="eastAsia" w:ascii="宋体" w:hAnsi="宋体" w:eastAsia="宋体"/>
                <w:color w:val="000000"/>
                <w:szCs w:val="21"/>
              </w:rPr>
              <w:t>空勤人员、地面人员</w:t>
            </w:r>
          </w:p>
        </w:tc>
        <w:tc>
          <w:tcPr>
            <w:tcW w:w="567" w:type="dxa"/>
            <w:noWrap/>
            <w:vAlign w:val="center"/>
          </w:tcPr>
          <w:p>
            <w:pPr>
              <w:rPr>
                <w:rFonts w:ascii="宋体" w:hAnsi="宋体" w:eastAsia="宋体"/>
                <w:szCs w:val="21"/>
              </w:rPr>
            </w:pPr>
            <w:r>
              <w:rPr>
                <w:rFonts w:ascii="宋体" w:hAnsi="宋体" w:eastAsia="宋体" w:cs="Calibri"/>
                <w:color w:val="000000"/>
                <w:szCs w:val="21"/>
              </w:rPr>
              <w:t>71</w:t>
            </w:r>
          </w:p>
        </w:tc>
        <w:tc>
          <w:tcPr>
            <w:tcW w:w="4539" w:type="dxa"/>
            <w:vAlign w:val="center"/>
          </w:tcPr>
          <w:p>
            <w:pPr>
              <w:rPr>
                <w:rFonts w:ascii="宋体" w:hAnsi="宋体" w:eastAsia="宋体"/>
                <w:szCs w:val="21"/>
              </w:rPr>
            </w:pPr>
            <w:r>
              <w:rPr>
                <w:rFonts w:hint="eastAsia" w:ascii="宋体" w:hAnsi="宋体" w:eastAsia="宋体"/>
                <w:color w:val="000000"/>
                <w:szCs w:val="21"/>
              </w:rPr>
              <w:t>证券期货业从业人员资格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pPr>
              <w:rPr>
                <w:rFonts w:ascii="宋体" w:hAnsi="宋体" w:eastAsia="宋体"/>
                <w:szCs w:val="21"/>
              </w:rPr>
            </w:pPr>
            <w:r>
              <w:rPr>
                <w:rFonts w:ascii="宋体" w:hAnsi="宋体" w:eastAsia="宋体" w:cs="Calibri"/>
                <w:color w:val="000000"/>
                <w:szCs w:val="21"/>
              </w:rPr>
              <w:t>22</w:t>
            </w:r>
          </w:p>
        </w:tc>
        <w:tc>
          <w:tcPr>
            <w:tcW w:w="3467" w:type="dxa"/>
            <w:noWrap/>
            <w:vAlign w:val="center"/>
          </w:tcPr>
          <w:p>
            <w:pPr>
              <w:rPr>
                <w:rFonts w:ascii="宋体" w:hAnsi="宋体" w:eastAsia="宋体"/>
                <w:szCs w:val="21"/>
              </w:rPr>
            </w:pPr>
            <w:r>
              <w:rPr>
                <w:rFonts w:hint="eastAsia" w:ascii="宋体" w:hAnsi="宋体" w:eastAsia="宋体"/>
                <w:color w:val="000000"/>
                <w:szCs w:val="21"/>
              </w:rPr>
              <w:t>注册冶金工程师</w:t>
            </w:r>
          </w:p>
        </w:tc>
        <w:tc>
          <w:tcPr>
            <w:tcW w:w="426" w:type="dxa"/>
            <w:noWrap/>
            <w:vAlign w:val="center"/>
          </w:tcPr>
          <w:p>
            <w:pPr>
              <w:rPr>
                <w:rFonts w:ascii="宋体" w:hAnsi="宋体" w:eastAsia="宋体"/>
                <w:szCs w:val="21"/>
              </w:rPr>
            </w:pPr>
            <w:r>
              <w:rPr>
                <w:rFonts w:ascii="宋体" w:hAnsi="宋体" w:eastAsia="宋体" w:cs="Calibri"/>
                <w:color w:val="000000"/>
                <w:szCs w:val="21"/>
              </w:rPr>
              <w:t>47</w:t>
            </w:r>
          </w:p>
        </w:tc>
        <w:tc>
          <w:tcPr>
            <w:tcW w:w="4677" w:type="dxa"/>
            <w:vAlign w:val="center"/>
          </w:tcPr>
          <w:p>
            <w:pPr>
              <w:rPr>
                <w:rFonts w:ascii="宋体" w:hAnsi="宋体" w:eastAsia="宋体"/>
                <w:szCs w:val="21"/>
              </w:rPr>
            </w:pPr>
            <w:r>
              <w:rPr>
                <w:rFonts w:hint="eastAsia" w:ascii="宋体" w:hAnsi="宋体" w:eastAsia="宋体"/>
                <w:color w:val="000000"/>
                <w:szCs w:val="21"/>
              </w:rPr>
              <w:t>民用航空器外国驾驶员、领航员、飞行机械员、飞行通信员</w:t>
            </w:r>
          </w:p>
        </w:tc>
        <w:tc>
          <w:tcPr>
            <w:tcW w:w="567" w:type="dxa"/>
            <w:noWrap/>
            <w:vAlign w:val="center"/>
          </w:tcPr>
          <w:p>
            <w:pPr>
              <w:rPr>
                <w:rFonts w:ascii="宋体" w:hAnsi="宋体" w:eastAsia="宋体"/>
                <w:szCs w:val="21"/>
              </w:rPr>
            </w:pPr>
            <w:r>
              <w:rPr>
                <w:rFonts w:ascii="宋体" w:hAnsi="宋体" w:eastAsia="宋体" w:cs="Calibri"/>
                <w:color w:val="000000"/>
                <w:szCs w:val="21"/>
              </w:rPr>
              <w:t>72</w:t>
            </w:r>
          </w:p>
        </w:tc>
        <w:tc>
          <w:tcPr>
            <w:tcW w:w="4539" w:type="dxa"/>
            <w:vAlign w:val="center"/>
          </w:tcPr>
          <w:p>
            <w:pPr>
              <w:rPr>
                <w:rFonts w:ascii="宋体" w:hAnsi="宋体" w:eastAsia="宋体"/>
                <w:szCs w:val="21"/>
              </w:rPr>
            </w:pPr>
            <w:r>
              <w:rPr>
                <w:rFonts w:hint="eastAsia" w:ascii="宋体" w:hAnsi="宋体" w:eastAsia="宋体"/>
                <w:color w:val="000000"/>
                <w:szCs w:val="21"/>
              </w:rPr>
              <w:t>文物保护工程从业资格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pPr>
              <w:rPr>
                <w:rFonts w:ascii="宋体" w:hAnsi="宋体" w:eastAsia="宋体"/>
                <w:szCs w:val="21"/>
              </w:rPr>
            </w:pPr>
            <w:r>
              <w:rPr>
                <w:rFonts w:ascii="宋体" w:hAnsi="宋体" w:eastAsia="宋体" w:cs="Calibri"/>
                <w:color w:val="000000"/>
                <w:szCs w:val="21"/>
              </w:rPr>
              <w:t>23</w:t>
            </w:r>
          </w:p>
        </w:tc>
        <w:tc>
          <w:tcPr>
            <w:tcW w:w="3467" w:type="dxa"/>
            <w:noWrap/>
            <w:vAlign w:val="center"/>
          </w:tcPr>
          <w:p>
            <w:pPr>
              <w:rPr>
                <w:rFonts w:ascii="宋体" w:hAnsi="宋体" w:eastAsia="宋体"/>
                <w:szCs w:val="21"/>
              </w:rPr>
            </w:pPr>
            <w:r>
              <w:rPr>
                <w:rFonts w:hint="eastAsia" w:ascii="宋体" w:hAnsi="宋体" w:eastAsia="宋体"/>
                <w:color w:val="000000"/>
                <w:szCs w:val="21"/>
              </w:rPr>
              <w:t>注册采矿</w:t>
            </w:r>
            <w:r>
              <w:rPr>
                <w:rFonts w:ascii="宋体" w:hAnsi="宋体" w:eastAsia="宋体" w:cs="Calibri"/>
                <w:color w:val="000000"/>
                <w:szCs w:val="21"/>
              </w:rPr>
              <w:t>/</w:t>
            </w:r>
            <w:r>
              <w:rPr>
                <w:rFonts w:hint="eastAsia" w:ascii="宋体" w:hAnsi="宋体" w:eastAsia="宋体"/>
                <w:color w:val="000000"/>
                <w:szCs w:val="21"/>
              </w:rPr>
              <w:t>矿物工程师</w:t>
            </w:r>
          </w:p>
        </w:tc>
        <w:tc>
          <w:tcPr>
            <w:tcW w:w="426" w:type="dxa"/>
            <w:noWrap/>
            <w:vAlign w:val="center"/>
          </w:tcPr>
          <w:p>
            <w:pPr>
              <w:rPr>
                <w:rFonts w:ascii="宋体" w:hAnsi="宋体" w:eastAsia="宋体"/>
                <w:szCs w:val="21"/>
              </w:rPr>
            </w:pPr>
            <w:r>
              <w:rPr>
                <w:rFonts w:ascii="宋体" w:hAnsi="宋体" w:eastAsia="宋体" w:cs="Calibri"/>
                <w:color w:val="000000"/>
                <w:szCs w:val="21"/>
              </w:rPr>
              <w:t>48</w:t>
            </w:r>
          </w:p>
        </w:tc>
        <w:tc>
          <w:tcPr>
            <w:tcW w:w="4677" w:type="dxa"/>
            <w:vAlign w:val="center"/>
          </w:tcPr>
          <w:p>
            <w:pPr>
              <w:rPr>
                <w:rFonts w:ascii="宋体" w:hAnsi="宋体" w:eastAsia="宋体"/>
                <w:szCs w:val="21"/>
              </w:rPr>
            </w:pPr>
            <w:r>
              <w:rPr>
                <w:rFonts w:hint="eastAsia" w:ascii="宋体" w:hAnsi="宋体" w:eastAsia="宋体"/>
                <w:color w:val="000000"/>
                <w:szCs w:val="21"/>
              </w:rPr>
              <w:t>航空安全员</w:t>
            </w:r>
          </w:p>
        </w:tc>
        <w:tc>
          <w:tcPr>
            <w:tcW w:w="567" w:type="dxa"/>
            <w:noWrap/>
            <w:vAlign w:val="center"/>
          </w:tcPr>
          <w:p>
            <w:pPr>
              <w:rPr>
                <w:rFonts w:ascii="宋体" w:hAnsi="宋体" w:eastAsia="宋体"/>
                <w:szCs w:val="21"/>
              </w:rPr>
            </w:pPr>
            <w:r>
              <w:rPr>
                <w:rFonts w:ascii="宋体" w:hAnsi="宋体" w:eastAsia="宋体" w:cs="Calibri"/>
                <w:color w:val="000000"/>
                <w:szCs w:val="21"/>
              </w:rPr>
              <w:t>73</w:t>
            </w:r>
          </w:p>
        </w:tc>
        <w:tc>
          <w:tcPr>
            <w:tcW w:w="4539" w:type="dxa"/>
            <w:vAlign w:val="center"/>
          </w:tcPr>
          <w:p>
            <w:pPr>
              <w:rPr>
                <w:rFonts w:ascii="宋体" w:hAnsi="宋体" w:eastAsia="宋体"/>
                <w:szCs w:val="21"/>
              </w:rPr>
            </w:pPr>
            <w:r>
              <w:rPr>
                <w:rFonts w:hint="eastAsia" w:ascii="宋体" w:hAnsi="宋体" w:eastAsia="宋体"/>
                <w:color w:val="000000"/>
                <w:szCs w:val="21"/>
              </w:rPr>
              <w:t>翻译专业资格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pPr>
              <w:rPr>
                <w:rFonts w:ascii="宋体" w:hAnsi="宋体" w:eastAsia="宋体"/>
                <w:szCs w:val="21"/>
              </w:rPr>
            </w:pPr>
            <w:r>
              <w:rPr>
                <w:rFonts w:ascii="宋体" w:hAnsi="宋体" w:eastAsia="宋体" w:cs="Calibri"/>
                <w:color w:val="000000"/>
                <w:szCs w:val="21"/>
              </w:rPr>
              <w:t>24</w:t>
            </w:r>
          </w:p>
        </w:tc>
        <w:tc>
          <w:tcPr>
            <w:tcW w:w="3467" w:type="dxa"/>
            <w:noWrap/>
            <w:vAlign w:val="center"/>
          </w:tcPr>
          <w:p>
            <w:pPr>
              <w:rPr>
                <w:rFonts w:ascii="宋体" w:hAnsi="宋体" w:eastAsia="宋体"/>
                <w:szCs w:val="21"/>
              </w:rPr>
            </w:pPr>
            <w:r>
              <w:rPr>
                <w:rFonts w:hint="eastAsia" w:ascii="宋体" w:hAnsi="宋体" w:eastAsia="宋体"/>
                <w:color w:val="000000"/>
                <w:szCs w:val="21"/>
              </w:rPr>
              <w:t>注册机械工程师</w:t>
            </w:r>
          </w:p>
        </w:tc>
        <w:tc>
          <w:tcPr>
            <w:tcW w:w="426" w:type="dxa"/>
            <w:noWrap/>
            <w:vAlign w:val="center"/>
          </w:tcPr>
          <w:p>
            <w:pPr>
              <w:rPr>
                <w:rFonts w:ascii="宋体" w:hAnsi="宋体" w:eastAsia="宋体"/>
                <w:szCs w:val="21"/>
              </w:rPr>
            </w:pPr>
            <w:r>
              <w:rPr>
                <w:rFonts w:ascii="宋体" w:hAnsi="宋体" w:eastAsia="宋体" w:cs="Calibri"/>
                <w:color w:val="000000"/>
                <w:szCs w:val="21"/>
              </w:rPr>
              <w:t>49</w:t>
            </w:r>
          </w:p>
        </w:tc>
        <w:tc>
          <w:tcPr>
            <w:tcW w:w="4677" w:type="dxa"/>
            <w:vAlign w:val="center"/>
          </w:tcPr>
          <w:p>
            <w:pPr>
              <w:rPr>
                <w:rFonts w:ascii="宋体" w:hAnsi="宋体" w:eastAsia="宋体"/>
                <w:szCs w:val="21"/>
              </w:rPr>
            </w:pPr>
            <w:r>
              <w:rPr>
                <w:rFonts w:hint="eastAsia" w:ascii="宋体" w:hAnsi="宋体" w:eastAsia="宋体"/>
                <w:color w:val="000000"/>
                <w:szCs w:val="21"/>
              </w:rPr>
              <w:t>民用航空电信人员、航行情报人员、气象人员</w:t>
            </w:r>
          </w:p>
        </w:tc>
        <w:tc>
          <w:tcPr>
            <w:tcW w:w="567" w:type="dxa"/>
            <w:noWrap/>
            <w:vAlign w:val="bottom"/>
          </w:tcPr>
          <w:p>
            <w:pPr>
              <w:rPr>
                <w:rFonts w:ascii="宋体" w:hAnsi="宋体" w:eastAsia="宋体"/>
                <w:szCs w:val="21"/>
              </w:rPr>
            </w:pPr>
          </w:p>
        </w:tc>
        <w:tc>
          <w:tcPr>
            <w:tcW w:w="4539" w:type="dxa"/>
            <w:vAlign w:val="bottom"/>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pPr>
              <w:rPr>
                <w:rFonts w:ascii="宋体" w:hAnsi="宋体" w:eastAsia="宋体"/>
                <w:szCs w:val="21"/>
              </w:rPr>
            </w:pPr>
            <w:r>
              <w:rPr>
                <w:rFonts w:ascii="宋体" w:hAnsi="宋体" w:eastAsia="宋体" w:cs="Calibri"/>
                <w:color w:val="000000"/>
                <w:szCs w:val="21"/>
              </w:rPr>
              <w:t>25</w:t>
            </w:r>
          </w:p>
        </w:tc>
        <w:tc>
          <w:tcPr>
            <w:tcW w:w="3467" w:type="dxa"/>
            <w:noWrap/>
            <w:vAlign w:val="center"/>
          </w:tcPr>
          <w:p>
            <w:pPr>
              <w:rPr>
                <w:rFonts w:ascii="宋体" w:hAnsi="宋体" w:eastAsia="宋体"/>
                <w:szCs w:val="21"/>
              </w:rPr>
            </w:pPr>
            <w:r>
              <w:rPr>
                <w:rFonts w:hint="eastAsia" w:ascii="宋体" w:hAnsi="宋体" w:eastAsia="宋体"/>
                <w:color w:val="000000"/>
                <w:szCs w:val="21"/>
              </w:rPr>
              <w:t>注册验船师</w:t>
            </w:r>
          </w:p>
        </w:tc>
        <w:tc>
          <w:tcPr>
            <w:tcW w:w="426" w:type="dxa"/>
            <w:noWrap/>
            <w:vAlign w:val="center"/>
          </w:tcPr>
          <w:p>
            <w:pPr>
              <w:rPr>
                <w:rFonts w:ascii="宋体" w:hAnsi="宋体" w:eastAsia="宋体"/>
                <w:szCs w:val="21"/>
              </w:rPr>
            </w:pPr>
            <w:r>
              <w:rPr>
                <w:rFonts w:ascii="宋体" w:hAnsi="宋体" w:eastAsia="宋体" w:cs="Calibri"/>
                <w:color w:val="000000"/>
                <w:szCs w:val="21"/>
              </w:rPr>
              <w:t>50</w:t>
            </w:r>
          </w:p>
        </w:tc>
        <w:tc>
          <w:tcPr>
            <w:tcW w:w="4677" w:type="dxa"/>
            <w:vAlign w:val="center"/>
          </w:tcPr>
          <w:p>
            <w:pPr>
              <w:rPr>
                <w:rFonts w:ascii="宋体" w:hAnsi="宋体" w:eastAsia="宋体"/>
                <w:szCs w:val="21"/>
              </w:rPr>
            </w:pPr>
            <w:r>
              <w:rPr>
                <w:rFonts w:hint="eastAsia" w:ascii="宋体" w:hAnsi="宋体" w:eastAsia="宋体"/>
                <w:color w:val="000000"/>
                <w:szCs w:val="21"/>
              </w:rPr>
              <w:t>特种设备检验、检测人员资格认定</w:t>
            </w:r>
          </w:p>
        </w:tc>
        <w:tc>
          <w:tcPr>
            <w:tcW w:w="567" w:type="dxa"/>
            <w:noWrap/>
            <w:vAlign w:val="bottom"/>
          </w:tcPr>
          <w:p>
            <w:pPr>
              <w:rPr>
                <w:rFonts w:ascii="宋体" w:hAnsi="宋体" w:eastAsia="宋体"/>
                <w:szCs w:val="21"/>
              </w:rPr>
            </w:pPr>
          </w:p>
        </w:tc>
        <w:tc>
          <w:tcPr>
            <w:tcW w:w="4539" w:type="dxa"/>
            <w:vAlign w:val="bottom"/>
          </w:tcPr>
          <w:p>
            <w:pPr>
              <w:rPr>
                <w:rFonts w:ascii="宋体" w:hAnsi="宋体" w:eastAsia="宋体"/>
                <w:szCs w:val="21"/>
              </w:rPr>
            </w:pPr>
          </w:p>
        </w:tc>
      </w:tr>
      <w:bookmarkEnd w:id="2"/>
      <w:bookmarkEnd w:id="3"/>
    </w:tbl>
    <w:p/>
    <w:sectPr>
      <w:footerReference r:id="rId4" w:type="default"/>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Calibri Light">
    <w:altName w:val="Arial"/>
    <w:panose1 w:val="020F0302020204030204"/>
    <w:charset w:val="00"/>
    <w:family w:val="swiss"/>
    <w:pitch w:val="default"/>
    <w:sig w:usb0="00000000" w:usb1="00000000" w:usb2="00000009" w:usb3="00000000" w:csb0="000001FF" w:csb1="00000000"/>
  </w:font>
  <w:font w:name="楷体">
    <w:altName w:val="汉仪楷体KW"/>
    <w:panose1 w:val="02010609060101010101"/>
    <w:charset w:val="86"/>
    <w:family w:val="modern"/>
    <w:pitch w:val="default"/>
    <w:sig w:usb0="00000000" w:usb1="00000000" w:usb2="00000016" w:usb3="00000000" w:csb0="00040001" w:csb1="00000000"/>
  </w:font>
  <w:font w:name="仿宋_GB2312">
    <w:altName w:val="Times New Roman"/>
    <w:panose1 w:val="02010609030101010101"/>
    <w:charset w:val="86"/>
    <w:family w:val="modern"/>
    <w:pitch w:val="default"/>
    <w:sig w:usb0="00000000" w:usb1="00000000" w:usb2="00000010" w:usb3="00000000" w:csb0="00040000" w:csb1="00000000"/>
  </w:font>
  <w:font w:name="汉仪楷体KW">
    <w:panose1 w:val="00020600040101010101"/>
    <w:charset w:val="86"/>
    <w:family w:val="auto"/>
    <w:pitch w:val="default"/>
    <w:sig w:usb0="A00002BF" w:usb1="18EF7CFA" w:usb2="00000016" w:usb3="00000000" w:csb0="00040000" w:csb1="00000000"/>
  </w:font>
  <w:font w:name="方正仿宋_GBK">
    <w:altName w:val="Times New Roman"/>
    <w:panose1 w:val="00000000000000000000"/>
    <w:charset w:val="00"/>
    <w:family w:val="auto"/>
    <w:pitch w:val="default"/>
    <w:sig w:usb0="00000000" w:usb1="00000000" w:usb2="00000000" w:usb3="00000000" w:csb0="00000000" w:csb1="00000000"/>
  </w:font>
  <w:font w:name="乐见体">
    <w:panose1 w:val="02020400000000000000"/>
    <w:charset w:val="86"/>
    <w:family w:val="auto"/>
    <w:pitch w:val="default"/>
    <w:sig w:usb0="80000003" w:usb1="08012000" w:usb2="00000012"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bookmarkStart w:id="61" w:name="_GoBack"/>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- 7 -</w:t>
                          </w:r>
                          <w:r>
                            <w:rPr>
                              <w:rFonts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7"/>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- 7 -</w:t>
                    </w:r>
                    <w:r>
                      <w:rPr>
                        <w:rFonts w:hint="eastAsia"/>
                        <w:sz w:val="28"/>
                        <w:szCs w:val="28"/>
                      </w:rPr>
                      <w:fldChar w:fldCharType="end"/>
                    </w:r>
                  </w:p>
                </w:txbxContent>
              </v:textbox>
            </v:shape>
          </w:pict>
        </mc:Fallback>
      </mc:AlternateContent>
    </w:r>
    <w:bookmarkEnd w:id="6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F0385B"/>
    <w:multiLevelType w:val="singleLevel"/>
    <w:tmpl w:val="B7F0385B"/>
    <w:lvl w:ilvl="0" w:tentative="0">
      <w:start w:val="2"/>
      <w:numFmt w:val="decimal"/>
      <w:suff w:val="nothing"/>
      <w:lvlText w:val="%1、"/>
      <w:lvlJc w:val="left"/>
    </w:lvl>
  </w:abstractNum>
  <w:abstractNum w:abstractNumId="1">
    <w:nsid w:val="BDA9DB95"/>
    <w:multiLevelType w:val="singleLevel"/>
    <w:tmpl w:val="BDA9DB95"/>
    <w:lvl w:ilvl="0" w:tentative="0">
      <w:start w:val="1"/>
      <w:numFmt w:val="decimal"/>
      <w:suff w:val="space"/>
      <w:lvlText w:val="%1."/>
      <w:lvlJc w:val="left"/>
    </w:lvl>
  </w:abstractNum>
  <w:abstractNum w:abstractNumId="2">
    <w:nsid w:val="230937CD"/>
    <w:multiLevelType w:val="multilevel"/>
    <w:tmpl w:val="230937CD"/>
    <w:lvl w:ilvl="0" w:tentative="0">
      <w:start w:val="1"/>
      <w:numFmt w:val="decimal"/>
      <w:lvlText w:val="%1."/>
      <w:lvlJc w:val="left"/>
      <w:pPr>
        <w:ind w:left="425" w:hanging="425"/>
      </w:pPr>
      <w:rPr>
        <w:rFonts w:hint="default"/>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
    <w:nsid w:val="3F0C7625"/>
    <w:multiLevelType w:val="multilevel"/>
    <w:tmpl w:val="3F0C7625"/>
    <w:lvl w:ilvl="0" w:tentative="0">
      <w:start w:val="1"/>
      <w:numFmt w:val="decimal"/>
      <w:lvlText w:val="%1."/>
      <w:lvlJc w:val="left"/>
      <w:pPr>
        <w:ind w:left="360" w:hanging="36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2F0056D"/>
    <w:multiLevelType w:val="singleLevel"/>
    <w:tmpl w:val="72F0056D"/>
    <w:lvl w:ilvl="0" w:tentative="0">
      <w:start w:val="1"/>
      <w:numFmt w:val="chineseCounting"/>
      <w:suff w:val="nothing"/>
      <w:lvlText w:val="%1、"/>
      <w:lvlJc w:val="left"/>
      <w:rPr>
        <w:rFonts w:hint="eastAsia"/>
      </w:rPr>
    </w:lvl>
  </w:abstractNum>
  <w:num w:numId="1">
    <w:abstractNumId w:val="3"/>
  </w:num>
  <w:num w:numId="2">
    <w:abstractNumId w:val="4"/>
  </w:num>
  <w:num w:numId="3">
    <w:abstractNumId w:val="1"/>
  </w:num>
  <w:num w:numId="4">
    <w:abstractNumId w:val="0"/>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勘诚">
    <w15:presenceInfo w15:providerId="None" w15:userId="勘诚"/>
  </w15:person>
  <w15:person w15:author="文华">
    <w15:presenceInfo w15:providerId="None" w15:userId="文华"/>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FhZjBhMGJlMDZkM2Y0MWQ4ZjVhODJjMGNjNGM1OWQifQ=="/>
  </w:docVars>
  <w:rsids>
    <w:rsidRoot w:val="0A8D0594"/>
    <w:rsid w:val="00001694"/>
    <w:rsid w:val="000350A7"/>
    <w:rsid w:val="000566B0"/>
    <w:rsid w:val="00071ACB"/>
    <w:rsid w:val="00071D69"/>
    <w:rsid w:val="00074771"/>
    <w:rsid w:val="000B4AC6"/>
    <w:rsid w:val="000D0D35"/>
    <w:rsid w:val="000F4B18"/>
    <w:rsid w:val="0010069E"/>
    <w:rsid w:val="0010660B"/>
    <w:rsid w:val="0011743A"/>
    <w:rsid w:val="00123F7C"/>
    <w:rsid w:val="00124003"/>
    <w:rsid w:val="0012672C"/>
    <w:rsid w:val="00131FF2"/>
    <w:rsid w:val="00134E52"/>
    <w:rsid w:val="001419B7"/>
    <w:rsid w:val="00167225"/>
    <w:rsid w:val="0019255B"/>
    <w:rsid w:val="001930CB"/>
    <w:rsid w:val="001A3635"/>
    <w:rsid w:val="001B5EFE"/>
    <w:rsid w:val="001C0C4E"/>
    <w:rsid w:val="001C1E2C"/>
    <w:rsid w:val="001D6CA7"/>
    <w:rsid w:val="001E1256"/>
    <w:rsid w:val="001E593B"/>
    <w:rsid w:val="001E7CE6"/>
    <w:rsid w:val="001F0B40"/>
    <w:rsid w:val="00207ECA"/>
    <w:rsid w:val="0021745A"/>
    <w:rsid w:val="00227EA0"/>
    <w:rsid w:val="002320D4"/>
    <w:rsid w:val="00243462"/>
    <w:rsid w:val="00255151"/>
    <w:rsid w:val="00265387"/>
    <w:rsid w:val="00266121"/>
    <w:rsid w:val="0026700A"/>
    <w:rsid w:val="00277AA4"/>
    <w:rsid w:val="002865A0"/>
    <w:rsid w:val="002B5C30"/>
    <w:rsid w:val="002C49AD"/>
    <w:rsid w:val="002F28FC"/>
    <w:rsid w:val="00300DD8"/>
    <w:rsid w:val="003106BA"/>
    <w:rsid w:val="00316995"/>
    <w:rsid w:val="003238B3"/>
    <w:rsid w:val="003312CE"/>
    <w:rsid w:val="003373E8"/>
    <w:rsid w:val="00341A05"/>
    <w:rsid w:val="0034369B"/>
    <w:rsid w:val="0034739B"/>
    <w:rsid w:val="003505B0"/>
    <w:rsid w:val="003511D8"/>
    <w:rsid w:val="0036029A"/>
    <w:rsid w:val="00363A0B"/>
    <w:rsid w:val="0037202A"/>
    <w:rsid w:val="0037472A"/>
    <w:rsid w:val="00380DA3"/>
    <w:rsid w:val="003B5186"/>
    <w:rsid w:val="003C5998"/>
    <w:rsid w:val="003F225E"/>
    <w:rsid w:val="003F38A5"/>
    <w:rsid w:val="00422620"/>
    <w:rsid w:val="00424315"/>
    <w:rsid w:val="004624FC"/>
    <w:rsid w:val="0047235E"/>
    <w:rsid w:val="00474F5E"/>
    <w:rsid w:val="004869EA"/>
    <w:rsid w:val="00495308"/>
    <w:rsid w:val="004A2DDB"/>
    <w:rsid w:val="004B3568"/>
    <w:rsid w:val="004C7CC5"/>
    <w:rsid w:val="004D3C43"/>
    <w:rsid w:val="004E06DD"/>
    <w:rsid w:val="004F33E6"/>
    <w:rsid w:val="00500033"/>
    <w:rsid w:val="005033CB"/>
    <w:rsid w:val="005307AC"/>
    <w:rsid w:val="005326AE"/>
    <w:rsid w:val="00540D1E"/>
    <w:rsid w:val="005505B1"/>
    <w:rsid w:val="00570E5D"/>
    <w:rsid w:val="005749C3"/>
    <w:rsid w:val="00577816"/>
    <w:rsid w:val="00580582"/>
    <w:rsid w:val="00580BDB"/>
    <w:rsid w:val="00585D20"/>
    <w:rsid w:val="00587507"/>
    <w:rsid w:val="005B6F2C"/>
    <w:rsid w:val="005F5979"/>
    <w:rsid w:val="00600F30"/>
    <w:rsid w:val="00620541"/>
    <w:rsid w:val="006419B3"/>
    <w:rsid w:val="0065053F"/>
    <w:rsid w:val="0065259A"/>
    <w:rsid w:val="00672839"/>
    <w:rsid w:val="006933C9"/>
    <w:rsid w:val="00693C29"/>
    <w:rsid w:val="006A03C1"/>
    <w:rsid w:val="006A0F8F"/>
    <w:rsid w:val="006B1A3A"/>
    <w:rsid w:val="006B6E71"/>
    <w:rsid w:val="006C3465"/>
    <w:rsid w:val="006D7069"/>
    <w:rsid w:val="007034DB"/>
    <w:rsid w:val="00732100"/>
    <w:rsid w:val="0073455B"/>
    <w:rsid w:val="00762F83"/>
    <w:rsid w:val="00786728"/>
    <w:rsid w:val="00792C5C"/>
    <w:rsid w:val="007957CB"/>
    <w:rsid w:val="00795E05"/>
    <w:rsid w:val="007A517A"/>
    <w:rsid w:val="007A71E4"/>
    <w:rsid w:val="00806FD6"/>
    <w:rsid w:val="00815268"/>
    <w:rsid w:val="00816F1D"/>
    <w:rsid w:val="008404B7"/>
    <w:rsid w:val="00862D4A"/>
    <w:rsid w:val="008645CE"/>
    <w:rsid w:val="008B1582"/>
    <w:rsid w:val="008B31F5"/>
    <w:rsid w:val="008C4070"/>
    <w:rsid w:val="008C6BBA"/>
    <w:rsid w:val="008D10B6"/>
    <w:rsid w:val="008D6CF4"/>
    <w:rsid w:val="008D7D51"/>
    <w:rsid w:val="00902CAC"/>
    <w:rsid w:val="00932457"/>
    <w:rsid w:val="00943DB7"/>
    <w:rsid w:val="00965B2B"/>
    <w:rsid w:val="009701A8"/>
    <w:rsid w:val="00975FCC"/>
    <w:rsid w:val="009766C5"/>
    <w:rsid w:val="00992358"/>
    <w:rsid w:val="009978F9"/>
    <w:rsid w:val="009B0A38"/>
    <w:rsid w:val="009B15F9"/>
    <w:rsid w:val="009B7063"/>
    <w:rsid w:val="009D3539"/>
    <w:rsid w:val="009F4C0A"/>
    <w:rsid w:val="009F7360"/>
    <w:rsid w:val="00A05D47"/>
    <w:rsid w:val="00A171A5"/>
    <w:rsid w:val="00A21FDA"/>
    <w:rsid w:val="00A2266C"/>
    <w:rsid w:val="00A2443B"/>
    <w:rsid w:val="00A304E9"/>
    <w:rsid w:val="00A33573"/>
    <w:rsid w:val="00A369E3"/>
    <w:rsid w:val="00A41F35"/>
    <w:rsid w:val="00A42E6D"/>
    <w:rsid w:val="00A44095"/>
    <w:rsid w:val="00A5547B"/>
    <w:rsid w:val="00A70558"/>
    <w:rsid w:val="00A92B96"/>
    <w:rsid w:val="00A97A2D"/>
    <w:rsid w:val="00AA06AB"/>
    <w:rsid w:val="00AE215C"/>
    <w:rsid w:val="00B13028"/>
    <w:rsid w:val="00B24FB6"/>
    <w:rsid w:val="00B30078"/>
    <w:rsid w:val="00B41F32"/>
    <w:rsid w:val="00B46B03"/>
    <w:rsid w:val="00B55548"/>
    <w:rsid w:val="00B61EEA"/>
    <w:rsid w:val="00B66F9D"/>
    <w:rsid w:val="00B768B6"/>
    <w:rsid w:val="00B85DCB"/>
    <w:rsid w:val="00BA3851"/>
    <w:rsid w:val="00BB0319"/>
    <w:rsid w:val="00BB3D75"/>
    <w:rsid w:val="00BD66BB"/>
    <w:rsid w:val="00BE029B"/>
    <w:rsid w:val="00BF2002"/>
    <w:rsid w:val="00C03292"/>
    <w:rsid w:val="00C25476"/>
    <w:rsid w:val="00C40DF2"/>
    <w:rsid w:val="00C43C5E"/>
    <w:rsid w:val="00C71B14"/>
    <w:rsid w:val="00C87E1E"/>
    <w:rsid w:val="00C9798A"/>
    <w:rsid w:val="00CD3C6F"/>
    <w:rsid w:val="00CD5B85"/>
    <w:rsid w:val="00D226B0"/>
    <w:rsid w:val="00D240A3"/>
    <w:rsid w:val="00D258B9"/>
    <w:rsid w:val="00D33E35"/>
    <w:rsid w:val="00D3457A"/>
    <w:rsid w:val="00D5018F"/>
    <w:rsid w:val="00D60C4B"/>
    <w:rsid w:val="00D85A86"/>
    <w:rsid w:val="00D90216"/>
    <w:rsid w:val="00D91105"/>
    <w:rsid w:val="00DC683A"/>
    <w:rsid w:val="00DC7796"/>
    <w:rsid w:val="00DE1B66"/>
    <w:rsid w:val="00DE22D8"/>
    <w:rsid w:val="00E07A6C"/>
    <w:rsid w:val="00E27B27"/>
    <w:rsid w:val="00E3167E"/>
    <w:rsid w:val="00E33A7E"/>
    <w:rsid w:val="00E3462D"/>
    <w:rsid w:val="00E361A3"/>
    <w:rsid w:val="00E36285"/>
    <w:rsid w:val="00E428F1"/>
    <w:rsid w:val="00E47770"/>
    <w:rsid w:val="00E53A27"/>
    <w:rsid w:val="00E54B5F"/>
    <w:rsid w:val="00E806AD"/>
    <w:rsid w:val="00E9459C"/>
    <w:rsid w:val="00E96923"/>
    <w:rsid w:val="00EA6DA4"/>
    <w:rsid w:val="00ED4A19"/>
    <w:rsid w:val="00EE75A7"/>
    <w:rsid w:val="00EF3CD6"/>
    <w:rsid w:val="00EF6DFE"/>
    <w:rsid w:val="00F00DDB"/>
    <w:rsid w:val="00F011F7"/>
    <w:rsid w:val="00F06063"/>
    <w:rsid w:val="00F213BD"/>
    <w:rsid w:val="00F21E27"/>
    <w:rsid w:val="00F36DF1"/>
    <w:rsid w:val="00F42C54"/>
    <w:rsid w:val="00F436E9"/>
    <w:rsid w:val="00F439AE"/>
    <w:rsid w:val="00F54D1D"/>
    <w:rsid w:val="00F87724"/>
    <w:rsid w:val="00F91882"/>
    <w:rsid w:val="00F94C5A"/>
    <w:rsid w:val="00FA7D27"/>
    <w:rsid w:val="00FB0EBE"/>
    <w:rsid w:val="00FB5095"/>
    <w:rsid w:val="00FB63D2"/>
    <w:rsid w:val="00FD66D5"/>
    <w:rsid w:val="00FE45A8"/>
    <w:rsid w:val="00FF2770"/>
    <w:rsid w:val="025A6A80"/>
    <w:rsid w:val="02B374A3"/>
    <w:rsid w:val="03195397"/>
    <w:rsid w:val="082654ED"/>
    <w:rsid w:val="097C4576"/>
    <w:rsid w:val="0A8D0594"/>
    <w:rsid w:val="0CEA187A"/>
    <w:rsid w:val="0CF27B9C"/>
    <w:rsid w:val="0DDC66A0"/>
    <w:rsid w:val="0E8A636F"/>
    <w:rsid w:val="0F2074FA"/>
    <w:rsid w:val="15DD7E15"/>
    <w:rsid w:val="18B430F5"/>
    <w:rsid w:val="1D3026B8"/>
    <w:rsid w:val="1DBD79CF"/>
    <w:rsid w:val="211E0957"/>
    <w:rsid w:val="217A2E83"/>
    <w:rsid w:val="220B6CAA"/>
    <w:rsid w:val="28532089"/>
    <w:rsid w:val="2B563110"/>
    <w:rsid w:val="2BEA7EAB"/>
    <w:rsid w:val="2BFC6DCC"/>
    <w:rsid w:val="2C305E98"/>
    <w:rsid w:val="30C149FA"/>
    <w:rsid w:val="3183018F"/>
    <w:rsid w:val="360161F5"/>
    <w:rsid w:val="37A25C54"/>
    <w:rsid w:val="37F03290"/>
    <w:rsid w:val="39667BF3"/>
    <w:rsid w:val="3A486503"/>
    <w:rsid w:val="3AEA4E70"/>
    <w:rsid w:val="3B9C43D3"/>
    <w:rsid w:val="3C34727E"/>
    <w:rsid w:val="3C9A7549"/>
    <w:rsid w:val="3CE95EA0"/>
    <w:rsid w:val="3F4A2C75"/>
    <w:rsid w:val="3FBE3853"/>
    <w:rsid w:val="41CC7413"/>
    <w:rsid w:val="45DE300A"/>
    <w:rsid w:val="4636688C"/>
    <w:rsid w:val="47A74C56"/>
    <w:rsid w:val="48B6743E"/>
    <w:rsid w:val="4C7E21BF"/>
    <w:rsid w:val="4CD801F9"/>
    <w:rsid w:val="4D9D0E3D"/>
    <w:rsid w:val="4E0E68B8"/>
    <w:rsid w:val="4FAC26C4"/>
    <w:rsid w:val="4FFE33A6"/>
    <w:rsid w:val="500E3DCD"/>
    <w:rsid w:val="50BD582B"/>
    <w:rsid w:val="51BC3E67"/>
    <w:rsid w:val="54282E4A"/>
    <w:rsid w:val="54B068CB"/>
    <w:rsid w:val="556732AF"/>
    <w:rsid w:val="56F37210"/>
    <w:rsid w:val="59083432"/>
    <w:rsid w:val="591A61A2"/>
    <w:rsid w:val="5B864897"/>
    <w:rsid w:val="669D4CF4"/>
    <w:rsid w:val="690B2819"/>
    <w:rsid w:val="69DB4FF6"/>
    <w:rsid w:val="6B511E73"/>
    <w:rsid w:val="72C24DDF"/>
    <w:rsid w:val="73B87498"/>
    <w:rsid w:val="74545EA3"/>
    <w:rsid w:val="750B2B91"/>
    <w:rsid w:val="75361177"/>
    <w:rsid w:val="79A56325"/>
    <w:rsid w:val="7B976D64"/>
    <w:rsid w:val="7CD546C9"/>
    <w:rsid w:val="7DDE6F9E"/>
    <w:rsid w:val="7EE61BF3"/>
    <w:rsid w:val="7F6A188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4">
    <w:name w:val="Document Map"/>
    <w:basedOn w:val="1"/>
    <w:link w:val="20"/>
    <w:qFormat/>
    <w:uiPriority w:val="0"/>
    <w:rPr>
      <w:rFonts w:ascii="宋体" w:eastAsia="宋体"/>
      <w:sz w:val="24"/>
      <w:szCs w:val="24"/>
    </w:rPr>
  </w:style>
  <w:style w:type="paragraph" w:styleId="5">
    <w:name w:val="annotation text"/>
    <w:basedOn w:val="1"/>
    <w:link w:val="21"/>
    <w:qFormat/>
    <w:uiPriority w:val="0"/>
    <w:pPr>
      <w:jc w:val="left"/>
    </w:pPr>
  </w:style>
  <w:style w:type="paragraph" w:styleId="6">
    <w:name w:val="Balloon Text"/>
    <w:basedOn w:val="1"/>
    <w:link w:val="19"/>
    <w:qFormat/>
    <w:uiPriority w:val="0"/>
    <w:rPr>
      <w:rFonts w:ascii="宋体" w:eastAsia="宋体"/>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unhideWhenUsed/>
    <w:qFormat/>
    <w:uiPriority w:val="39"/>
    <w:pPr>
      <w:tabs>
        <w:tab w:val="right" w:leader="dot" w:pos="8296"/>
      </w:tabs>
      <w:spacing w:before="120" w:after="120"/>
      <w:jc w:val="left"/>
    </w:pPr>
    <w:rPr>
      <w:rFonts w:ascii="楷体" w:hAnsi="楷体" w:eastAsia="楷体" w:cstheme="minorHAnsi"/>
      <w:b/>
      <w:bCs/>
      <w:caps/>
      <w:sz w:val="32"/>
      <w:szCs w:val="32"/>
    </w:rPr>
  </w:style>
  <w:style w:type="paragraph" w:styleId="10">
    <w:name w:val="toc 2"/>
    <w:basedOn w:val="1"/>
    <w:next w:val="1"/>
    <w:unhideWhenUsed/>
    <w:qFormat/>
    <w:uiPriority w:val="39"/>
    <w:pPr>
      <w:tabs>
        <w:tab w:val="right" w:leader="dot" w:pos="8296"/>
      </w:tabs>
      <w:ind w:left="210"/>
      <w:jc w:val="left"/>
    </w:pPr>
    <w:rPr>
      <w:rFonts w:cstheme="minorHAnsi"/>
      <w:smallCaps/>
      <w:sz w:val="24"/>
      <w:szCs w:val="24"/>
    </w:rPr>
  </w:style>
  <w:style w:type="paragraph" w:styleId="11">
    <w:name w:val="annotation subject"/>
    <w:basedOn w:val="5"/>
    <w:next w:val="5"/>
    <w:link w:val="22"/>
    <w:qFormat/>
    <w:uiPriority w:val="0"/>
    <w:rPr>
      <w:b/>
      <w:bCs/>
    </w:rPr>
  </w:style>
  <w:style w:type="table" w:styleId="13">
    <w:name w:val="Table Grid"/>
    <w:basedOn w:val="12"/>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Hyperlink"/>
    <w:basedOn w:val="14"/>
    <w:unhideWhenUsed/>
    <w:qFormat/>
    <w:uiPriority w:val="99"/>
    <w:rPr>
      <w:color w:val="0563C1" w:themeColor="hyperlink"/>
      <w:u w:val="single"/>
      <w14:textFill>
        <w14:solidFill>
          <w14:schemeClr w14:val="hlink"/>
        </w14:solidFill>
      </w14:textFill>
    </w:rPr>
  </w:style>
  <w:style w:type="character" w:styleId="16">
    <w:name w:val="annotation reference"/>
    <w:basedOn w:val="14"/>
    <w:qFormat/>
    <w:uiPriority w:val="0"/>
    <w:rPr>
      <w:sz w:val="21"/>
      <w:szCs w:val="21"/>
    </w:rPr>
  </w:style>
  <w:style w:type="paragraph" w:styleId="17">
    <w:name w:val="List Paragraph"/>
    <w:basedOn w:val="1"/>
    <w:qFormat/>
    <w:uiPriority w:val="0"/>
    <w:pPr>
      <w:ind w:firstLine="420" w:firstLineChars="200"/>
    </w:pPr>
  </w:style>
  <w:style w:type="paragraph" w:customStyle="1" w:styleId="18">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lang w:val="en-US" w:eastAsia="zh-CN" w:bidi="ar-SA"/>
    </w:rPr>
  </w:style>
  <w:style w:type="character" w:customStyle="1" w:styleId="19">
    <w:name w:val="批注框文本 Char"/>
    <w:basedOn w:val="14"/>
    <w:link w:val="6"/>
    <w:qFormat/>
    <w:uiPriority w:val="0"/>
    <w:rPr>
      <w:rFonts w:ascii="宋体" w:eastAsia="宋体"/>
      <w:kern w:val="2"/>
      <w:sz w:val="18"/>
      <w:szCs w:val="18"/>
    </w:rPr>
  </w:style>
  <w:style w:type="character" w:customStyle="1" w:styleId="20">
    <w:name w:val="文档结构图 Char"/>
    <w:basedOn w:val="14"/>
    <w:link w:val="4"/>
    <w:qFormat/>
    <w:uiPriority w:val="0"/>
    <w:rPr>
      <w:rFonts w:ascii="宋体" w:eastAsia="宋体"/>
      <w:kern w:val="2"/>
      <w:sz w:val="24"/>
      <w:szCs w:val="24"/>
    </w:rPr>
  </w:style>
  <w:style w:type="character" w:customStyle="1" w:styleId="21">
    <w:name w:val="批注文字 Char"/>
    <w:basedOn w:val="14"/>
    <w:link w:val="5"/>
    <w:qFormat/>
    <w:uiPriority w:val="0"/>
    <w:rPr>
      <w:kern w:val="2"/>
      <w:sz w:val="21"/>
      <w:szCs w:val="22"/>
    </w:rPr>
  </w:style>
  <w:style w:type="character" w:customStyle="1" w:styleId="22">
    <w:name w:val="批注主题 Char"/>
    <w:basedOn w:val="21"/>
    <w:link w:val="11"/>
    <w:qFormat/>
    <w:uiPriority w:val="0"/>
    <w:rPr>
      <w:b/>
      <w:bCs/>
      <w:kern w:val="2"/>
      <w:sz w:val="21"/>
      <w:szCs w:val="22"/>
    </w:rPr>
  </w:style>
  <w:style w:type="paragraph" w:customStyle="1" w:styleId="23">
    <w:name w:val="修订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50</Pages>
  <Words>3271</Words>
  <Characters>18646</Characters>
  <Lines>155</Lines>
  <Paragraphs>43</Paragraphs>
  <TotalTime>0</TotalTime>
  <ScaleCrop>false</ScaleCrop>
  <LinksUpToDate>false</LinksUpToDate>
  <CharactersWithSpaces>21874</CharactersWithSpaces>
  <Application>WPS Office WWO_wpscloud_20230907200347-f98df24c17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2023-09-11T11:08:00Z</dcterms:created>
  <dc:creator>叶恪_</dc:creator>
  <cp:lastModifiedBy>勘诚</cp:lastModifiedBy>
  <dcterms:modified xsi:type="dcterms:W3CDTF">2023-09-11T11:12:16Z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34284EEA79F34DE190D7412EF3685A4B</vt:lpwstr>
  </property>
</Properties>
</file>